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BC" w:rsidRPr="00AB43F5" w:rsidRDefault="00FE7D22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AB43F5">
        <w:rPr>
          <w:rFonts w:ascii="Arial" w:hAnsi="Arial" w:cs="Arial"/>
          <w:b/>
          <w:bCs/>
          <w:sz w:val="20"/>
          <w:szCs w:val="20"/>
          <w:lang w:val="en-US"/>
        </w:rPr>
        <w:t>FTO Archipel</w:t>
      </w:r>
      <w:r w:rsidRPr="00AB43F5">
        <w:rPr>
          <w:rFonts w:ascii="Arial" w:hAnsi="Arial" w:cs="Arial"/>
          <w:b/>
          <w:bCs/>
          <w:sz w:val="20"/>
          <w:szCs w:val="20"/>
          <w:lang w:val="en-US"/>
        </w:rPr>
        <w:br/>
      </w:r>
      <w:r w:rsidR="00706CBC" w:rsidRPr="00AB43F5">
        <w:rPr>
          <w:rFonts w:ascii="Arial" w:hAnsi="Arial" w:cs="Arial"/>
          <w:b/>
          <w:bCs/>
          <w:sz w:val="20"/>
          <w:szCs w:val="20"/>
          <w:lang w:val="en-US"/>
        </w:rPr>
        <w:t>procedure</w:t>
      </w:r>
      <w:r w:rsidR="0014336C" w:rsidRPr="00AB43F5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proofErr w:type="spellStart"/>
      <w:r w:rsidR="0014336C" w:rsidRPr="00AB43F5">
        <w:rPr>
          <w:rFonts w:ascii="Arial" w:hAnsi="Arial" w:cs="Arial"/>
          <w:b/>
          <w:bCs/>
          <w:sz w:val="20"/>
          <w:szCs w:val="20"/>
          <w:lang w:val="en-US"/>
        </w:rPr>
        <w:t>werkwijze</w:t>
      </w:r>
      <w:proofErr w:type="spellEnd"/>
      <w:r w:rsidR="0014336C" w:rsidRPr="00AB43F5">
        <w:rPr>
          <w:rFonts w:ascii="Arial" w:hAnsi="Arial" w:cs="Arial"/>
          <w:b/>
          <w:bCs/>
          <w:sz w:val="20"/>
          <w:szCs w:val="20"/>
          <w:lang w:val="en-US"/>
        </w:rPr>
        <w:t>, format</w:t>
      </w:r>
    </w:p>
    <w:p w:rsidR="00706CBC" w:rsidRPr="00AB43F5" w:rsidRDefault="00706CBC">
      <w:pPr>
        <w:rPr>
          <w:rFonts w:ascii="Arial" w:hAnsi="Arial" w:cs="Arial"/>
          <w:bCs/>
          <w:sz w:val="20"/>
          <w:szCs w:val="20"/>
          <w:lang w:val="en-US"/>
        </w:rPr>
      </w:pPr>
    </w:p>
    <w:p w:rsidR="00540F6D" w:rsidRPr="00AB43F5" w:rsidRDefault="00540F6D">
      <w:pPr>
        <w:rPr>
          <w:rFonts w:ascii="Arial" w:hAnsi="Arial" w:cs="Arial"/>
          <w:bCs/>
          <w:sz w:val="20"/>
          <w:szCs w:val="20"/>
          <w:lang w:val="en-US"/>
        </w:rPr>
      </w:pPr>
    </w:p>
    <w:p w:rsidR="00540F6D" w:rsidRPr="00AB43F5" w:rsidRDefault="00540F6D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AB43F5">
        <w:rPr>
          <w:rFonts w:ascii="Arial" w:hAnsi="Arial" w:cs="Arial"/>
          <w:b/>
          <w:bCs/>
          <w:sz w:val="20"/>
          <w:szCs w:val="20"/>
          <w:lang w:val="en-US"/>
        </w:rPr>
        <w:t>AFSPRAKEN</w:t>
      </w:r>
    </w:p>
    <w:p w:rsidR="00000A85" w:rsidRPr="00AB43F5" w:rsidRDefault="00000A85">
      <w:pPr>
        <w:rPr>
          <w:rFonts w:ascii="Arial" w:hAnsi="Arial" w:cs="Arial"/>
          <w:bCs/>
          <w:sz w:val="20"/>
          <w:szCs w:val="20"/>
          <w:lang w:val="en-US"/>
        </w:rPr>
      </w:pPr>
    </w:p>
    <w:p w:rsidR="00706CBC" w:rsidRPr="00AB43F5" w:rsidRDefault="00706CBC">
      <w:pPr>
        <w:rPr>
          <w:rFonts w:ascii="Arial" w:hAnsi="Arial" w:cs="Arial"/>
          <w:bCs/>
          <w:sz w:val="20"/>
          <w:szCs w:val="20"/>
          <w:lang w:val="en-US"/>
        </w:rPr>
      </w:pPr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6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maal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per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jaar</w:t>
      </w:r>
      <w:proofErr w:type="spellEnd"/>
    </w:p>
    <w:p w:rsidR="00540F6D" w:rsidRPr="00AB43F5" w:rsidRDefault="00540F6D">
      <w:pPr>
        <w:rPr>
          <w:rFonts w:ascii="Arial" w:hAnsi="Arial" w:cs="Arial"/>
          <w:bCs/>
          <w:sz w:val="20"/>
          <w:szCs w:val="20"/>
          <w:lang w:val="en-US"/>
        </w:rPr>
      </w:pPr>
    </w:p>
    <w:p w:rsidR="00706CBC" w:rsidRPr="00AB43F5" w:rsidRDefault="00706CBC">
      <w:pPr>
        <w:rPr>
          <w:rFonts w:ascii="Arial" w:hAnsi="Arial" w:cs="Arial"/>
          <w:bCs/>
          <w:sz w:val="20"/>
          <w:szCs w:val="20"/>
          <w:lang w:val="en-US"/>
        </w:rPr>
      </w:pPr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3x met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geriater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en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apotheker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="0033426A" w:rsidRPr="00AB43F5">
        <w:rPr>
          <w:rFonts w:ascii="Arial" w:hAnsi="Arial" w:cs="Arial"/>
          <w:bCs/>
          <w:sz w:val="20"/>
          <w:szCs w:val="20"/>
          <w:lang w:val="en-US"/>
        </w:rPr>
        <w:tab/>
      </w:r>
      <w:proofErr w:type="spellStart"/>
      <w:r w:rsidR="0033426A" w:rsidRPr="00AB43F5">
        <w:rPr>
          <w:rFonts w:ascii="Arial" w:hAnsi="Arial" w:cs="Arial"/>
          <w:bCs/>
          <w:sz w:val="20"/>
          <w:szCs w:val="20"/>
          <w:lang w:val="en-US"/>
        </w:rPr>
        <w:t>polypharmacie</w:t>
      </w:r>
      <w:proofErr w:type="spellEnd"/>
      <w:r w:rsidR="0033426A" w:rsidRPr="00AB43F5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2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casusbesprekingen</w:t>
      </w:r>
      <w:proofErr w:type="spellEnd"/>
    </w:p>
    <w:p w:rsidR="00540F6D" w:rsidRPr="00AB43F5" w:rsidRDefault="00540F6D">
      <w:pPr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Maandag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09</w:t>
      </w:r>
      <w:r w:rsidR="0033426A" w:rsidRPr="00AB43F5">
        <w:rPr>
          <w:rFonts w:ascii="Arial" w:hAnsi="Arial" w:cs="Arial"/>
          <w:bCs/>
          <w:sz w:val="20"/>
          <w:szCs w:val="20"/>
          <w:lang w:val="en-US"/>
        </w:rPr>
        <w:t>.</w:t>
      </w:r>
      <w:r w:rsidRPr="00AB43F5">
        <w:rPr>
          <w:rFonts w:ascii="Arial" w:hAnsi="Arial" w:cs="Arial"/>
          <w:bCs/>
          <w:sz w:val="20"/>
          <w:szCs w:val="20"/>
          <w:lang w:val="en-US"/>
        </w:rPr>
        <w:t>15-10.15</w:t>
      </w:r>
      <w:r w:rsidR="0033426A" w:rsidRPr="00AB43F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33426A" w:rsidRPr="00AB43F5">
        <w:rPr>
          <w:rFonts w:ascii="Arial" w:hAnsi="Arial" w:cs="Arial"/>
          <w:bCs/>
          <w:sz w:val="20"/>
          <w:szCs w:val="20"/>
          <w:lang w:val="en-US"/>
        </w:rPr>
        <w:t>uur</w:t>
      </w:r>
      <w:proofErr w:type="spellEnd"/>
    </w:p>
    <w:p w:rsidR="0033426A" w:rsidRPr="00AB43F5" w:rsidRDefault="0033426A">
      <w:pPr>
        <w:rPr>
          <w:rFonts w:ascii="Arial" w:hAnsi="Arial" w:cs="Arial"/>
          <w:bCs/>
          <w:sz w:val="20"/>
          <w:szCs w:val="20"/>
          <w:lang w:val="en-US"/>
        </w:rPr>
      </w:pPr>
    </w:p>
    <w:p w:rsidR="00706CBC" w:rsidRPr="00AB43F5" w:rsidRDefault="00706CBC">
      <w:pPr>
        <w:rPr>
          <w:rFonts w:ascii="Arial" w:hAnsi="Arial" w:cs="Arial"/>
          <w:bCs/>
          <w:sz w:val="20"/>
          <w:szCs w:val="20"/>
          <w:lang w:val="en-US"/>
        </w:rPr>
      </w:pPr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3x met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apotheker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ab/>
      </w:r>
      <w:r w:rsidRPr="00AB43F5">
        <w:rPr>
          <w:rFonts w:ascii="Arial" w:hAnsi="Arial" w:cs="Arial"/>
          <w:bCs/>
          <w:sz w:val="20"/>
          <w:szCs w:val="20"/>
          <w:lang w:val="en-US"/>
        </w:rPr>
        <w:tab/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inhoudelijk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onderwerp</w:t>
      </w:r>
      <w:proofErr w:type="spellEnd"/>
    </w:p>
    <w:p w:rsidR="00706CBC" w:rsidRPr="00AB43F5" w:rsidRDefault="00706CBC">
      <w:pPr>
        <w:rPr>
          <w:rFonts w:ascii="Arial" w:hAnsi="Arial" w:cs="Arial"/>
          <w:bCs/>
          <w:sz w:val="20"/>
          <w:szCs w:val="20"/>
          <w:lang w:val="en-US"/>
        </w:rPr>
      </w:pPr>
      <w:r w:rsidRPr="00AB43F5">
        <w:rPr>
          <w:rFonts w:ascii="Arial" w:hAnsi="Arial" w:cs="Arial"/>
          <w:bCs/>
          <w:sz w:val="20"/>
          <w:szCs w:val="20"/>
          <w:lang w:val="en-US"/>
        </w:rPr>
        <w:tab/>
      </w:r>
      <w:r w:rsidRPr="00AB43F5">
        <w:rPr>
          <w:rFonts w:ascii="Arial" w:hAnsi="Arial" w:cs="Arial"/>
          <w:bCs/>
          <w:sz w:val="20"/>
          <w:szCs w:val="20"/>
          <w:lang w:val="en-US"/>
        </w:rPr>
        <w:tab/>
      </w:r>
      <w:r w:rsidRPr="00AB43F5">
        <w:rPr>
          <w:rFonts w:ascii="Arial" w:hAnsi="Arial" w:cs="Arial"/>
          <w:bCs/>
          <w:sz w:val="20"/>
          <w:szCs w:val="20"/>
          <w:lang w:val="en-US"/>
        </w:rPr>
        <w:tab/>
      </w:r>
      <w:r w:rsidRPr="00AB43F5">
        <w:rPr>
          <w:rFonts w:ascii="Arial" w:hAnsi="Arial" w:cs="Arial"/>
          <w:bCs/>
          <w:sz w:val="20"/>
          <w:szCs w:val="20"/>
          <w:lang w:val="en-US"/>
        </w:rPr>
        <w:tab/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evaluatie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formularium</w:t>
      </w:r>
      <w:proofErr w:type="spellEnd"/>
    </w:p>
    <w:p w:rsidR="0033426A" w:rsidRPr="00AB43F5" w:rsidRDefault="0033426A">
      <w:pPr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maandag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09.00-10.00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uur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33426A" w:rsidRPr="00AB43F5" w:rsidRDefault="0033426A" w:rsidP="00540F6D">
      <w:pPr>
        <w:rPr>
          <w:rFonts w:ascii="Arial" w:hAnsi="Arial" w:cs="Arial"/>
          <w:bCs/>
          <w:sz w:val="20"/>
          <w:szCs w:val="20"/>
          <w:lang w:val="en-US"/>
        </w:rPr>
      </w:pPr>
    </w:p>
    <w:p w:rsidR="00540F6D" w:rsidRPr="00AB43F5" w:rsidRDefault="00540F6D" w:rsidP="00540F6D">
      <w:pPr>
        <w:rPr>
          <w:rFonts w:ascii="Arial" w:hAnsi="Arial" w:cs="Arial"/>
          <w:bCs/>
          <w:sz w:val="20"/>
          <w:szCs w:val="20"/>
          <w:lang w:val="en-US"/>
        </w:rPr>
      </w:pPr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Carolien van der Linden,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Klinisch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geriater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klinisch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farmacoloog</w:t>
      </w:r>
      <w:proofErr w:type="spellEnd"/>
    </w:p>
    <w:p w:rsidR="00540F6D" w:rsidRPr="00AB43F5" w:rsidRDefault="00540F6D" w:rsidP="00540F6D">
      <w:pPr>
        <w:rPr>
          <w:rFonts w:ascii="Arial" w:hAnsi="Arial" w:cs="Arial"/>
          <w:bCs/>
          <w:sz w:val="20"/>
          <w:szCs w:val="20"/>
          <w:lang w:val="en-US"/>
        </w:rPr>
      </w:pPr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Stefan Sanders, Margot Taks ,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apotheker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CZE</w:t>
      </w:r>
    </w:p>
    <w:p w:rsidR="00706CBC" w:rsidRPr="00AB43F5" w:rsidRDefault="00540F6D">
      <w:pPr>
        <w:rPr>
          <w:rFonts w:ascii="Arial" w:hAnsi="Arial" w:cs="Arial"/>
          <w:bCs/>
          <w:sz w:val="20"/>
          <w:szCs w:val="20"/>
          <w:lang w:val="en-US"/>
        </w:rPr>
      </w:pPr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Maggy van den Brand,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contactpersoon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SO</w:t>
      </w:r>
    </w:p>
    <w:p w:rsidR="00540F6D" w:rsidRPr="00AB43F5" w:rsidRDefault="00540F6D">
      <w:pPr>
        <w:rPr>
          <w:rFonts w:ascii="Arial" w:hAnsi="Arial" w:cs="Arial"/>
          <w:bCs/>
          <w:sz w:val="20"/>
          <w:szCs w:val="20"/>
          <w:lang w:val="en-US"/>
        </w:rPr>
      </w:pPr>
    </w:p>
    <w:p w:rsidR="0014336C" w:rsidRPr="00AB43F5" w:rsidRDefault="0014336C">
      <w:pPr>
        <w:rPr>
          <w:rFonts w:ascii="Arial" w:hAnsi="Arial" w:cs="Arial"/>
          <w:bCs/>
          <w:sz w:val="20"/>
          <w:szCs w:val="20"/>
          <w:lang w:val="en-US"/>
        </w:rPr>
      </w:pPr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De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bespreking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wordt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voorbereid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door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een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SO met A(N)IOS</w:t>
      </w:r>
    </w:p>
    <w:p w:rsidR="0014336C" w:rsidRPr="00AB43F5" w:rsidRDefault="0014336C">
      <w:pPr>
        <w:rPr>
          <w:rFonts w:ascii="Arial" w:hAnsi="Arial" w:cs="Arial"/>
          <w:bCs/>
          <w:sz w:val="20"/>
          <w:szCs w:val="20"/>
          <w:lang w:val="en-US"/>
        </w:rPr>
      </w:pPr>
    </w:p>
    <w:p w:rsidR="000B67F8" w:rsidRPr="00AB43F5" w:rsidRDefault="000B67F8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AB43F5">
        <w:rPr>
          <w:rFonts w:ascii="Arial" w:hAnsi="Arial" w:cs="Arial"/>
          <w:b/>
          <w:bCs/>
          <w:sz w:val="20"/>
          <w:szCs w:val="20"/>
          <w:lang w:val="en-US"/>
        </w:rPr>
        <w:t>ACCREDITATIE</w:t>
      </w:r>
    </w:p>
    <w:p w:rsidR="00000A85" w:rsidRPr="00AB43F5" w:rsidRDefault="00000A85">
      <w:pPr>
        <w:rPr>
          <w:rFonts w:ascii="Arial" w:hAnsi="Arial" w:cs="Arial"/>
          <w:bCs/>
          <w:sz w:val="20"/>
          <w:szCs w:val="20"/>
          <w:lang w:val="en-US"/>
        </w:rPr>
      </w:pPr>
    </w:p>
    <w:p w:rsidR="00706CBC" w:rsidRPr="00AB43F5" w:rsidRDefault="00706CBC">
      <w:pPr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jaarplan</w:t>
      </w:r>
      <w:proofErr w:type="spellEnd"/>
      <w:r w:rsidR="00540F6D" w:rsidRPr="00AB43F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540F6D" w:rsidRPr="00AB43F5">
        <w:rPr>
          <w:rFonts w:ascii="Arial" w:hAnsi="Arial" w:cs="Arial"/>
          <w:bCs/>
          <w:sz w:val="20"/>
          <w:szCs w:val="20"/>
          <w:lang w:val="en-US"/>
        </w:rPr>
        <w:t>wordt</w:t>
      </w:r>
      <w:proofErr w:type="spellEnd"/>
      <w:r w:rsidR="00540F6D" w:rsidRPr="00AB43F5">
        <w:rPr>
          <w:rFonts w:ascii="Arial" w:hAnsi="Arial" w:cs="Arial"/>
          <w:bCs/>
          <w:sz w:val="20"/>
          <w:szCs w:val="20"/>
          <w:lang w:val="en-US"/>
        </w:rPr>
        <w:t xml:space="preserve"> in </w:t>
      </w:r>
      <w:proofErr w:type="spellStart"/>
      <w:r w:rsidR="00540F6D" w:rsidRPr="00AB43F5">
        <w:rPr>
          <w:rFonts w:ascii="Arial" w:hAnsi="Arial" w:cs="Arial"/>
          <w:bCs/>
          <w:sz w:val="20"/>
          <w:szCs w:val="20"/>
          <w:lang w:val="en-US"/>
        </w:rPr>
        <w:t>januari</w:t>
      </w:r>
      <w:proofErr w:type="spellEnd"/>
      <w:r w:rsidR="00540F6D" w:rsidRPr="00AB43F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540F6D" w:rsidRPr="00AB43F5">
        <w:rPr>
          <w:rFonts w:ascii="Arial" w:hAnsi="Arial" w:cs="Arial"/>
          <w:bCs/>
          <w:sz w:val="20"/>
          <w:szCs w:val="20"/>
          <w:lang w:val="en-US"/>
        </w:rPr>
        <w:t>gemaakt</w:t>
      </w:r>
      <w:proofErr w:type="spellEnd"/>
      <w:r w:rsidR="00540F6D" w:rsidRPr="00AB43F5">
        <w:rPr>
          <w:rFonts w:ascii="Arial" w:hAnsi="Arial" w:cs="Arial"/>
          <w:bCs/>
          <w:sz w:val="20"/>
          <w:szCs w:val="20"/>
          <w:lang w:val="en-US"/>
        </w:rPr>
        <w:t xml:space="preserve"> door </w:t>
      </w:r>
      <w:proofErr w:type="spellStart"/>
      <w:r w:rsidR="00540F6D" w:rsidRPr="00AB43F5">
        <w:rPr>
          <w:rFonts w:ascii="Arial" w:hAnsi="Arial" w:cs="Arial"/>
          <w:bCs/>
          <w:sz w:val="20"/>
          <w:szCs w:val="20"/>
          <w:lang w:val="en-US"/>
        </w:rPr>
        <w:t>contactpersoon</w:t>
      </w:r>
      <w:proofErr w:type="spellEnd"/>
      <w:r w:rsidR="00540F6D" w:rsidRPr="00AB43F5">
        <w:rPr>
          <w:rFonts w:ascii="Arial" w:hAnsi="Arial" w:cs="Arial"/>
          <w:bCs/>
          <w:sz w:val="20"/>
          <w:szCs w:val="20"/>
          <w:lang w:val="en-US"/>
        </w:rPr>
        <w:t xml:space="preserve"> SO</w:t>
      </w:r>
    </w:p>
    <w:p w:rsidR="00706CBC" w:rsidRPr="00AB43F5" w:rsidRDefault="00706CBC">
      <w:pPr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accreditatie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540F6D" w:rsidRPr="00AB43F5">
        <w:rPr>
          <w:rFonts w:ascii="Arial" w:hAnsi="Arial" w:cs="Arial"/>
          <w:bCs/>
          <w:sz w:val="20"/>
          <w:szCs w:val="20"/>
          <w:lang w:val="en-US"/>
        </w:rPr>
        <w:t>bij</w:t>
      </w:r>
      <w:proofErr w:type="spellEnd"/>
      <w:r w:rsidR="00540F6D" w:rsidRPr="00AB43F5">
        <w:rPr>
          <w:rFonts w:ascii="Arial" w:hAnsi="Arial" w:cs="Arial"/>
          <w:bCs/>
          <w:sz w:val="20"/>
          <w:szCs w:val="20"/>
          <w:lang w:val="en-US"/>
        </w:rPr>
        <w:t xml:space="preserve"> Verenso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wordt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aangevraagd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door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secretariaat</w:t>
      </w:r>
      <w:proofErr w:type="spellEnd"/>
      <w:r w:rsidR="00540F6D" w:rsidRPr="00AB43F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540F6D" w:rsidRPr="00AB43F5">
        <w:rPr>
          <w:rFonts w:ascii="Arial" w:hAnsi="Arial" w:cs="Arial"/>
          <w:bCs/>
          <w:sz w:val="20"/>
          <w:szCs w:val="20"/>
          <w:lang w:val="en-US"/>
        </w:rPr>
        <w:t>behandeldienst</w:t>
      </w:r>
      <w:proofErr w:type="spellEnd"/>
    </w:p>
    <w:p w:rsidR="00000A85" w:rsidRPr="00AB43F5" w:rsidRDefault="00706CBC" w:rsidP="00000A85">
      <w:pPr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notulen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aanwezigheidslijst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leerpunten</w:t>
      </w:r>
      <w:proofErr w:type="spellEnd"/>
      <w:r w:rsidR="00123C48" w:rsidRPr="00AB43F5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proofErr w:type="spellStart"/>
      <w:r w:rsidR="00123C48" w:rsidRPr="00AB43F5">
        <w:rPr>
          <w:rFonts w:ascii="Arial" w:hAnsi="Arial" w:cs="Arial"/>
          <w:bCs/>
          <w:sz w:val="20"/>
          <w:szCs w:val="20"/>
          <w:lang w:val="en-US"/>
        </w:rPr>
        <w:t>Wordt</w:t>
      </w:r>
      <w:proofErr w:type="spellEnd"/>
      <w:r w:rsidR="00540F6D" w:rsidRPr="00AB43F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540F6D" w:rsidRPr="00AB43F5">
        <w:rPr>
          <w:rFonts w:ascii="Arial" w:hAnsi="Arial" w:cs="Arial"/>
          <w:bCs/>
          <w:sz w:val="20"/>
          <w:szCs w:val="20"/>
          <w:lang w:val="en-US"/>
        </w:rPr>
        <w:t>gemaakt</w:t>
      </w:r>
      <w:proofErr w:type="spellEnd"/>
      <w:r w:rsidR="00540F6D" w:rsidRPr="00AB43F5">
        <w:rPr>
          <w:rFonts w:ascii="Arial" w:hAnsi="Arial" w:cs="Arial"/>
          <w:bCs/>
          <w:sz w:val="20"/>
          <w:szCs w:val="20"/>
          <w:lang w:val="en-US"/>
        </w:rPr>
        <w:t xml:space="preserve"> door </w:t>
      </w:r>
      <w:proofErr w:type="spellStart"/>
      <w:r w:rsidR="00540F6D" w:rsidRPr="00AB43F5">
        <w:rPr>
          <w:rFonts w:ascii="Arial" w:hAnsi="Arial" w:cs="Arial"/>
          <w:bCs/>
          <w:sz w:val="20"/>
          <w:szCs w:val="20"/>
          <w:lang w:val="en-US"/>
        </w:rPr>
        <w:t>contactpersoon</w:t>
      </w:r>
      <w:proofErr w:type="spellEnd"/>
      <w:r w:rsidR="00540F6D" w:rsidRPr="00AB43F5">
        <w:rPr>
          <w:rFonts w:ascii="Arial" w:hAnsi="Arial" w:cs="Arial"/>
          <w:bCs/>
          <w:sz w:val="20"/>
          <w:szCs w:val="20"/>
          <w:lang w:val="en-US"/>
        </w:rPr>
        <w:t xml:space="preserve"> SO’s, en </w:t>
      </w:r>
      <w:proofErr w:type="spellStart"/>
      <w:r w:rsidR="00540F6D" w:rsidRPr="00AB43F5">
        <w:rPr>
          <w:rFonts w:ascii="Arial" w:hAnsi="Arial" w:cs="Arial"/>
          <w:bCs/>
          <w:sz w:val="20"/>
          <w:szCs w:val="20"/>
          <w:lang w:val="en-US"/>
        </w:rPr>
        <w:t>verwerkt</w:t>
      </w:r>
      <w:proofErr w:type="spellEnd"/>
      <w:r w:rsidR="00540F6D" w:rsidRPr="00AB43F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proofErr w:type="spellStart"/>
      <w:r w:rsidR="00540F6D" w:rsidRPr="00AB43F5">
        <w:rPr>
          <w:rFonts w:ascii="Arial" w:hAnsi="Arial" w:cs="Arial"/>
          <w:bCs/>
          <w:sz w:val="20"/>
          <w:szCs w:val="20"/>
          <w:lang w:val="en-US"/>
        </w:rPr>
        <w:t>gearchiveerd</w:t>
      </w:r>
      <w:proofErr w:type="spellEnd"/>
      <w:r w:rsidR="00540F6D" w:rsidRPr="00AB43F5">
        <w:rPr>
          <w:rFonts w:ascii="Arial" w:hAnsi="Arial" w:cs="Arial"/>
          <w:bCs/>
          <w:sz w:val="20"/>
          <w:szCs w:val="20"/>
          <w:lang w:val="en-US"/>
        </w:rPr>
        <w:t xml:space="preserve"> en </w:t>
      </w:r>
      <w:proofErr w:type="spellStart"/>
      <w:r w:rsidR="00540F6D" w:rsidRPr="00AB43F5">
        <w:rPr>
          <w:rFonts w:ascii="Arial" w:hAnsi="Arial" w:cs="Arial"/>
          <w:bCs/>
          <w:sz w:val="20"/>
          <w:szCs w:val="20"/>
          <w:lang w:val="en-US"/>
        </w:rPr>
        <w:t>verstuurd</w:t>
      </w:r>
      <w:proofErr w:type="spellEnd"/>
      <w:r w:rsidR="00540F6D" w:rsidRPr="00AB43F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540F6D" w:rsidRPr="00AB43F5">
        <w:rPr>
          <w:rFonts w:ascii="Arial" w:hAnsi="Arial" w:cs="Arial"/>
          <w:bCs/>
          <w:sz w:val="20"/>
          <w:szCs w:val="20"/>
          <w:lang w:val="en-US"/>
        </w:rPr>
        <w:t>ter</w:t>
      </w:r>
      <w:proofErr w:type="spellEnd"/>
      <w:r w:rsidR="00540F6D" w:rsidRPr="00AB43F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540F6D" w:rsidRPr="00AB43F5">
        <w:rPr>
          <w:rFonts w:ascii="Arial" w:hAnsi="Arial" w:cs="Arial"/>
          <w:bCs/>
          <w:sz w:val="20"/>
          <w:szCs w:val="20"/>
          <w:lang w:val="en-US"/>
        </w:rPr>
        <w:t>accreditatie</w:t>
      </w:r>
      <w:proofErr w:type="spellEnd"/>
      <w:r w:rsidR="00540F6D" w:rsidRPr="00AB43F5">
        <w:rPr>
          <w:rFonts w:ascii="Arial" w:hAnsi="Arial" w:cs="Arial"/>
          <w:bCs/>
          <w:sz w:val="20"/>
          <w:szCs w:val="20"/>
          <w:lang w:val="en-US"/>
        </w:rPr>
        <w:t xml:space="preserve"> door </w:t>
      </w:r>
      <w:proofErr w:type="spellStart"/>
      <w:r w:rsidR="00540F6D" w:rsidRPr="00AB43F5">
        <w:rPr>
          <w:rFonts w:ascii="Arial" w:hAnsi="Arial" w:cs="Arial"/>
          <w:bCs/>
          <w:sz w:val="20"/>
          <w:szCs w:val="20"/>
          <w:lang w:val="en-US"/>
        </w:rPr>
        <w:t>secretariaat</w:t>
      </w:r>
      <w:proofErr w:type="spellEnd"/>
      <w:r w:rsidR="00540F6D" w:rsidRPr="00AB43F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540F6D" w:rsidRPr="00AB43F5">
        <w:rPr>
          <w:rFonts w:ascii="Arial" w:hAnsi="Arial" w:cs="Arial"/>
          <w:bCs/>
          <w:sz w:val="20"/>
          <w:szCs w:val="20"/>
          <w:lang w:val="en-US"/>
        </w:rPr>
        <w:t>behandeldienst</w:t>
      </w:r>
      <w:proofErr w:type="spellEnd"/>
      <w:r w:rsidR="00540F6D" w:rsidRPr="00AB43F5">
        <w:rPr>
          <w:rFonts w:ascii="Arial" w:hAnsi="Arial" w:cs="Arial"/>
          <w:bCs/>
          <w:sz w:val="20"/>
          <w:szCs w:val="20"/>
          <w:lang w:val="en-US"/>
        </w:rPr>
        <w:t>.</w:t>
      </w:r>
      <w:r w:rsidRPr="00AB43F5">
        <w:rPr>
          <w:rFonts w:ascii="Arial" w:hAnsi="Arial" w:cs="Arial"/>
          <w:bCs/>
          <w:sz w:val="20"/>
          <w:szCs w:val="20"/>
          <w:lang w:val="en-US"/>
        </w:rPr>
        <w:tab/>
      </w:r>
      <w:r w:rsidR="00FE7D22" w:rsidRPr="00AB43F5">
        <w:rPr>
          <w:rFonts w:ascii="Arial" w:hAnsi="Arial" w:cs="Arial"/>
          <w:bCs/>
          <w:sz w:val="20"/>
          <w:szCs w:val="20"/>
          <w:lang w:val="en-US"/>
        </w:rPr>
        <w:br/>
      </w:r>
    </w:p>
    <w:p w:rsidR="00000A85" w:rsidRPr="00AB43F5" w:rsidRDefault="00FE7D22" w:rsidP="00000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AB43F5">
        <w:rPr>
          <w:rFonts w:ascii="Arial" w:hAnsi="Arial" w:cs="Arial"/>
          <w:bCs/>
          <w:sz w:val="20"/>
          <w:szCs w:val="20"/>
          <w:lang w:val="en-US"/>
        </w:rPr>
        <w:br/>
      </w:r>
      <w:r w:rsidR="00000A85" w:rsidRPr="00AB43F5">
        <w:rPr>
          <w:rFonts w:ascii="Arial" w:hAnsi="Arial" w:cs="Arial"/>
          <w:b/>
          <w:bCs/>
          <w:sz w:val="20"/>
          <w:szCs w:val="20"/>
          <w:lang w:val="en-US"/>
        </w:rPr>
        <w:t>TIJDSPAD</w:t>
      </w:r>
    </w:p>
    <w:p w:rsidR="00000A85" w:rsidRPr="00AB43F5" w:rsidRDefault="00000A85" w:rsidP="00000A85">
      <w:pPr>
        <w:rPr>
          <w:rFonts w:ascii="Arial" w:hAnsi="Arial" w:cs="Arial"/>
          <w:bCs/>
          <w:sz w:val="20"/>
          <w:szCs w:val="20"/>
          <w:lang w:val="en-US"/>
        </w:rPr>
      </w:pPr>
    </w:p>
    <w:p w:rsidR="00000A85" w:rsidRPr="00AB43F5" w:rsidRDefault="00000A85" w:rsidP="00000A85">
      <w:pPr>
        <w:rPr>
          <w:rFonts w:ascii="Arial" w:hAnsi="Arial" w:cs="Arial"/>
          <w:bCs/>
          <w:sz w:val="20"/>
          <w:szCs w:val="20"/>
          <w:lang w:val="en-US"/>
        </w:rPr>
      </w:pPr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Door de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vakgroep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SO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worden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2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casussen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voorbereid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volgens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onderstaand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format.</w:t>
      </w:r>
    </w:p>
    <w:p w:rsidR="00000A85" w:rsidRPr="00AB43F5" w:rsidRDefault="00000A85" w:rsidP="00000A85">
      <w:pPr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Deze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casus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wordt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minimnaal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2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weken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voor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het FTO via het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secretariaat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behandeldienst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gemaild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aan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de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klinisch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geriater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en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apotheker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561CD5" w:rsidRPr="00AB43F5" w:rsidRDefault="00561CD5" w:rsidP="00540F6D">
      <w:pPr>
        <w:rPr>
          <w:rFonts w:ascii="Arial" w:hAnsi="Arial" w:cs="Arial"/>
          <w:bCs/>
          <w:sz w:val="20"/>
          <w:szCs w:val="20"/>
          <w:lang w:val="en-US"/>
        </w:rPr>
      </w:pPr>
    </w:p>
    <w:p w:rsidR="00000A85" w:rsidRPr="00AB43F5" w:rsidRDefault="00000A85" w:rsidP="00540F6D">
      <w:pPr>
        <w:rPr>
          <w:rFonts w:ascii="Arial" w:hAnsi="Arial" w:cs="Arial"/>
          <w:bCs/>
          <w:sz w:val="20"/>
          <w:szCs w:val="20"/>
          <w:lang w:val="en-US"/>
        </w:rPr>
      </w:pPr>
    </w:p>
    <w:p w:rsidR="00561CD5" w:rsidRPr="00AB43F5" w:rsidRDefault="00000A85" w:rsidP="00561CD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AB43F5">
        <w:rPr>
          <w:rFonts w:ascii="Arial" w:hAnsi="Arial" w:cs="Arial"/>
          <w:b/>
          <w:bCs/>
          <w:sz w:val="20"/>
          <w:szCs w:val="20"/>
          <w:lang w:val="en-US"/>
        </w:rPr>
        <w:t>AANVULLENDE INFORMATIE</w:t>
      </w:r>
    </w:p>
    <w:p w:rsidR="00000A85" w:rsidRPr="00AB43F5" w:rsidRDefault="00000A85" w:rsidP="00561CD5">
      <w:pPr>
        <w:rPr>
          <w:rFonts w:ascii="Arial" w:hAnsi="Arial" w:cs="Arial"/>
          <w:bCs/>
          <w:sz w:val="20"/>
          <w:szCs w:val="20"/>
          <w:lang w:val="en-US"/>
        </w:rPr>
      </w:pPr>
    </w:p>
    <w:p w:rsidR="00000A85" w:rsidRPr="00AB43F5" w:rsidRDefault="00000A85" w:rsidP="00000A85">
      <w:pPr>
        <w:rPr>
          <w:rFonts w:ascii="Arial" w:hAnsi="Arial" w:cs="Arial"/>
          <w:sz w:val="20"/>
          <w:szCs w:val="20"/>
        </w:rPr>
      </w:pPr>
      <w:r w:rsidRPr="00AB43F5">
        <w:rPr>
          <w:rFonts w:ascii="Arial" w:hAnsi="Arial" w:cs="Arial"/>
          <w:sz w:val="20"/>
          <w:szCs w:val="20"/>
        </w:rPr>
        <w:t>Voor aanvullend informatie en literatuur aangaande medicatiebeoordelingen wordt verwezen naar de Multidisciplinaire Richtlijn ‘Polyfarmacie bij ouderen’ (juni 2012).</w:t>
      </w:r>
      <w:ins w:id="0" w:author="Maggy van den Brand" w:date="2014-11-19T09:42:00Z">
        <w:r w:rsidRPr="00AB43F5">
          <w:rPr>
            <w:rFonts w:ascii="Arial" w:hAnsi="Arial" w:cs="Arial"/>
            <w:sz w:val="20"/>
            <w:szCs w:val="20"/>
          </w:rPr>
          <w:t xml:space="preserve"> </w:t>
        </w:r>
      </w:ins>
      <w:hyperlink r:id="rId6" w:history="1">
        <w:r w:rsidR="00AB43F5" w:rsidRPr="008540A6">
          <w:rPr>
            <w:rStyle w:val="Hyperlink"/>
            <w:rFonts w:ascii="Arial" w:hAnsi="Arial" w:cs="Arial"/>
            <w:sz w:val="20"/>
            <w:szCs w:val="20"/>
          </w:rPr>
          <w:t>https://www.nhg.org/sites/default/files/content/nhg_org/uploads/polyfarmacie_bij_ouderen.pdf</w:t>
        </w:r>
      </w:hyperlink>
      <w:r w:rsidR="00AB43F5">
        <w:rPr>
          <w:rFonts w:ascii="Arial" w:hAnsi="Arial" w:cs="Arial"/>
          <w:sz w:val="20"/>
          <w:szCs w:val="20"/>
        </w:rPr>
        <w:t xml:space="preserve"> </w:t>
      </w:r>
      <w:ins w:id="1" w:author="Maggy van den Brand" w:date="2014-11-19T09:43:00Z">
        <w:r w:rsidRPr="00AB43F5">
          <w:rPr>
            <w:rFonts w:ascii="Arial" w:hAnsi="Arial" w:cs="Arial"/>
            <w:sz w:val="20"/>
            <w:szCs w:val="20"/>
          </w:rPr>
          <w:t xml:space="preserve"> </w:t>
        </w:r>
      </w:ins>
    </w:p>
    <w:p w:rsidR="00000A85" w:rsidRPr="00AB43F5" w:rsidRDefault="00000A85" w:rsidP="00000A85">
      <w:pPr>
        <w:rPr>
          <w:rFonts w:ascii="Arial" w:hAnsi="Arial" w:cs="Arial"/>
          <w:bCs/>
          <w:sz w:val="20"/>
          <w:szCs w:val="20"/>
          <w:lang w:val="en-US"/>
        </w:rPr>
      </w:pPr>
    </w:p>
    <w:p w:rsidR="00000A85" w:rsidRPr="00AB43F5" w:rsidRDefault="00000A85" w:rsidP="00000A85">
      <w:pPr>
        <w:rPr>
          <w:rFonts w:ascii="Arial" w:hAnsi="Arial" w:cs="Arial"/>
          <w:sz w:val="20"/>
          <w:szCs w:val="20"/>
        </w:rPr>
      </w:pP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Voorbereiding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casus 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volgens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de STRIP-</w:t>
      </w:r>
      <w:proofErr w:type="spellStart"/>
      <w:r w:rsidRPr="00AB43F5">
        <w:rPr>
          <w:rFonts w:ascii="Arial" w:hAnsi="Arial" w:cs="Arial"/>
          <w:bCs/>
          <w:sz w:val="20"/>
          <w:szCs w:val="20"/>
          <w:lang w:val="en-US"/>
        </w:rPr>
        <w:t>methode</w:t>
      </w:r>
      <w:proofErr w:type="spellEnd"/>
      <w:r w:rsidRPr="00AB43F5">
        <w:rPr>
          <w:rFonts w:ascii="Arial" w:hAnsi="Arial" w:cs="Arial"/>
          <w:bCs/>
          <w:sz w:val="20"/>
          <w:szCs w:val="20"/>
          <w:lang w:val="en-US"/>
        </w:rPr>
        <w:t xml:space="preserve"> (</w:t>
      </w:r>
      <w:proofErr w:type="spellStart"/>
      <w:r w:rsidRPr="00AB43F5">
        <w:rPr>
          <w:rFonts w:ascii="Arial" w:hAnsi="Arial" w:cs="Arial"/>
          <w:sz w:val="20"/>
          <w:szCs w:val="20"/>
        </w:rPr>
        <w:t>Systematic</w:t>
      </w:r>
      <w:proofErr w:type="spellEnd"/>
      <w:r w:rsidRPr="00AB43F5">
        <w:rPr>
          <w:rFonts w:ascii="Arial" w:hAnsi="Arial" w:cs="Arial"/>
          <w:sz w:val="20"/>
          <w:szCs w:val="20"/>
        </w:rPr>
        <w:t xml:space="preserve"> Tool </w:t>
      </w:r>
      <w:proofErr w:type="spellStart"/>
      <w:r w:rsidRPr="00AB43F5">
        <w:rPr>
          <w:rFonts w:ascii="Arial" w:hAnsi="Arial" w:cs="Arial"/>
          <w:sz w:val="20"/>
          <w:szCs w:val="20"/>
        </w:rPr>
        <w:t>to</w:t>
      </w:r>
      <w:proofErr w:type="spellEnd"/>
      <w:r w:rsidRPr="00AB43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43F5">
        <w:rPr>
          <w:rFonts w:ascii="Arial" w:hAnsi="Arial" w:cs="Arial"/>
          <w:sz w:val="20"/>
          <w:szCs w:val="20"/>
        </w:rPr>
        <w:t>Reduce</w:t>
      </w:r>
      <w:proofErr w:type="spellEnd"/>
      <w:r w:rsidRPr="00AB43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43F5">
        <w:rPr>
          <w:rFonts w:ascii="Arial" w:hAnsi="Arial" w:cs="Arial"/>
          <w:sz w:val="20"/>
          <w:szCs w:val="20"/>
        </w:rPr>
        <w:t>Inappropriate</w:t>
      </w:r>
      <w:proofErr w:type="spellEnd"/>
      <w:r w:rsidRPr="00AB43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43F5">
        <w:rPr>
          <w:rFonts w:ascii="Arial" w:hAnsi="Arial" w:cs="Arial"/>
          <w:sz w:val="20"/>
          <w:szCs w:val="20"/>
        </w:rPr>
        <w:t>Prescribing</w:t>
      </w:r>
      <w:proofErr w:type="spellEnd"/>
      <w:r w:rsidRPr="00AB43F5">
        <w:rPr>
          <w:rFonts w:ascii="Arial" w:hAnsi="Arial" w:cs="Arial"/>
          <w:sz w:val="20"/>
          <w:szCs w:val="20"/>
        </w:rPr>
        <w:t xml:space="preserve">). </w:t>
      </w:r>
    </w:p>
    <w:p w:rsidR="00000A85" w:rsidRPr="00AB43F5" w:rsidRDefault="00AB43F5" w:rsidP="00000A85">
      <w:pPr>
        <w:pStyle w:val="Default"/>
        <w:rPr>
          <w:sz w:val="20"/>
          <w:szCs w:val="20"/>
        </w:rPr>
      </w:pPr>
      <w:hyperlink r:id="rId7" w:history="1">
        <w:r w:rsidRPr="008540A6">
          <w:rPr>
            <w:rStyle w:val="Hyperlink"/>
            <w:sz w:val="20"/>
            <w:szCs w:val="20"/>
          </w:rPr>
          <w:t>https://www.nhg.org/sites/default/files/content/nhg_org/uploads/uitwerking_stappenplan.pdf</w:t>
        </w:r>
      </w:hyperlink>
      <w:r>
        <w:rPr>
          <w:sz w:val="20"/>
          <w:szCs w:val="20"/>
          <w:u w:val="single"/>
        </w:rPr>
        <w:t xml:space="preserve"> </w:t>
      </w:r>
      <w:ins w:id="2" w:author="Maggy van den Brand" w:date="2014-11-19T09:48:00Z">
        <w:r w:rsidR="00000A85" w:rsidRPr="00AB43F5">
          <w:rPr>
            <w:sz w:val="20"/>
            <w:szCs w:val="20"/>
          </w:rPr>
          <w:t xml:space="preserve"> </w:t>
        </w:r>
      </w:ins>
    </w:p>
    <w:p w:rsidR="00000A85" w:rsidRPr="00AB43F5" w:rsidRDefault="00000A85" w:rsidP="00000A85">
      <w:pPr>
        <w:pStyle w:val="Default"/>
        <w:rPr>
          <w:sz w:val="20"/>
          <w:szCs w:val="20"/>
        </w:rPr>
      </w:pPr>
    </w:p>
    <w:p w:rsidR="00000A85" w:rsidRPr="00AB43F5" w:rsidRDefault="00000A85" w:rsidP="00000A85">
      <w:pPr>
        <w:pStyle w:val="Default"/>
        <w:rPr>
          <w:sz w:val="20"/>
          <w:szCs w:val="20"/>
        </w:rPr>
      </w:pPr>
      <w:r w:rsidRPr="00AB43F5">
        <w:rPr>
          <w:sz w:val="20"/>
          <w:szCs w:val="20"/>
        </w:rPr>
        <w:t xml:space="preserve">de Nederlandse versie van de START/STOP criteria (Screening Tool </w:t>
      </w:r>
      <w:proofErr w:type="spellStart"/>
      <w:r w:rsidRPr="00AB43F5">
        <w:rPr>
          <w:sz w:val="20"/>
          <w:szCs w:val="20"/>
        </w:rPr>
        <w:t>to</w:t>
      </w:r>
      <w:proofErr w:type="spellEnd"/>
      <w:r w:rsidRPr="00AB43F5">
        <w:rPr>
          <w:sz w:val="20"/>
          <w:szCs w:val="20"/>
        </w:rPr>
        <w:t xml:space="preserve"> Alert doctors </w:t>
      </w:r>
      <w:proofErr w:type="spellStart"/>
      <w:r w:rsidRPr="00AB43F5">
        <w:rPr>
          <w:sz w:val="20"/>
          <w:szCs w:val="20"/>
        </w:rPr>
        <w:t>to</w:t>
      </w:r>
      <w:proofErr w:type="spellEnd"/>
      <w:r w:rsidRPr="00AB43F5">
        <w:rPr>
          <w:sz w:val="20"/>
          <w:szCs w:val="20"/>
        </w:rPr>
        <w:t xml:space="preserve"> Right Treatment / Screening Tool of </w:t>
      </w:r>
      <w:proofErr w:type="spellStart"/>
      <w:r w:rsidRPr="00AB43F5">
        <w:rPr>
          <w:sz w:val="20"/>
          <w:szCs w:val="20"/>
        </w:rPr>
        <w:t>Older</w:t>
      </w:r>
      <w:proofErr w:type="spellEnd"/>
      <w:r w:rsidRPr="00AB43F5">
        <w:rPr>
          <w:sz w:val="20"/>
          <w:szCs w:val="20"/>
        </w:rPr>
        <w:t xml:space="preserve"> </w:t>
      </w:r>
      <w:proofErr w:type="spellStart"/>
      <w:r w:rsidRPr="00AB43F5">
        <w:rPr>
          <w:sz w:val="20"/>
          <w:szCs w:val="20"/>
        </w:rPr>
        <w:t>Peoples</w:t>
      </w:r>
      <w:proofErr w:type="spellEnd"/>
      <w:r w:rsidRPr="00AB43F5">
        <w:rPr>
          <w:sz w:val="20"/>
          <w:szCs w:val="20"/>
        </w:rPr>
        <w:t xml:space="preserve">’ </w:t>
      </w:r>
      <w:proofErr w:type="spellStart"/>
      <w:r w:rsidRPr="00AB43F5">
        <w:rPr>
          <w:sz w:val="20"/>
          <w:szCs w:val="20"/>
        </w:rPr>
        <w:t>Prescriptions</w:t>
      </w:r>
      <w:proofErr w:type="spellEnd"/>
      <w:r w:rsidRPr="00AB43F5">
        <w:rPr>
          <w:sz w:val="20"/>
          <w:szCs w:val="20"/>
        </w:rPr>
        <w:t xml:space="preserve"> )</w:t>
      </w:r>
    </w:p>
    <w:p w:rsidR="00000A85" w:rsidRPr="00AB43F5" w:rsidRDefault="00000A85" w:rsidP="00000A85">
      <w:pPr>
        <w:rPr>
          <w:rFonts w:ascii="Arial" w:hAnsi="Arial" w:cs="Arial"/>
          <w:sz w:val="20"/>
          <w:szCs w:val="20"/>
        </w:rPr>
      </w:pPr>
      <w:r w:rsidRPr="00AB43F5">
        <w:rPr>
          <w:rFonts w:ascii="Arial" w:hAnsi="Arial" w:cs="Arial"/>
          <w:sz w:val="20"/>
          <w:szCs w:val="20"/>
        </w:rPr>
        <w:t xml:space="preserve">(NTVG 2012 6 oktober;156(40):A5076 of </w:t>
      </w:r>
      <w:hyperlink r:id="rId8" w:history="1">
        <w:r w:rsidRPr="00AB43F5">
          <w:rPr>
            <w:rStyle w:val="Hyperlink"/>
            <w:rFonts w:ascii="Arial" w:hAnsi="Arial" w:cs="Arial"/>
            <w:sz w:val="20"/>
            <w:szCs w:val="20"/>
          </w:rPr>
          <w:t>https://www.nhg.org/sites/default/files/content/</w:t>
        </w:r>
        <w:r w:rsidRPr="00AB43F5">
          <w:rPr>
            <w:rStyle w:val="Hyperlink"/>
            <w:rFonts w:ascii="Arial" w:hAnsi="Arial" w:cs="Arial"/>
            <w:sz w:val="20"/>
            <w:szCs w:val="20"/>
          </w:rPr>
          <w:t>n</w:t>
        </w:r>
        <w:r w:rsidRPr="00AB43F5">
          <w:rPr>
            <w:rStyle w:val="Hyperlink"/>
            <w:rFonts w:ascii="Arial" w:hAnsi="Arial" w:cs="Arial"/>
            <w:sz w:val="20"/>
            <w:szCs w:val="20"/>
          </w:rPr>
          <w:t>hg_org/uploads/start_en_stop_criteria_bij_ouderen.pdf</w:t>
        </w:r>
      </w:hyperlink>
      <w:r w:rsidRPr="00AB43F5">
        <w:rPr>
          <w:rFonts w:ascii="Arial" w:hAnsi="Arial" w:cs="Arial"/>
          <w:sz w:val="20"/>
          <w:szCs w:val="20"/>
        </w:rPr>
        <w:t xml:space="preserve"> </w:t>
      </w:r>
    </w:p>
    <w:p w:rsidR="00000A85" w:rsidRPr="00AB43F5" w:rsidRDefault="00000A85" w:rsidP="00000A85">
      <w:pPr>
        <w:pStyle w:val="Default"/>
        <w:rPr>
          <w:ins w:id="3" w:author="Maggy van den Brand" w:date="2014-11-19T09:48:00Z"/>
          <w:sz w:val="20"/>
          <w:szCs w:val="20"/>
        </w:rPr>
      </w:pPr>
    </w:p>
    <w:p w:rsidR="00000A85" w:rsidRPr="00AB43F5" w:rsidRDefault="00000A85" w:rsidP="00561CD5">
      <w:pPr>
        <w:rPr>
          <w:rFonts w:ascii="Arial" w:hAnsi="Arial" w:cs="Arial"/>
          <w:bCs/>
          <w:sz w:val="20"/>
          <w:szCs w:val="20"/>
          <w:lang w:val="en-US"/>
        </w:rPr>
      </w:pPr>
    </w:p>
    <w:p w:rsidR="00561CD5" w:rsidRPr="00AB43F5" w:rsidRDefault="00561CD5" w:rsidP="00561CD5">
      <w:pPr>
        <w:rPr>
          <w:rFonts w:ascii="Arial" w:hAnsi="Arial" w:cs="Arial"/>
          <w:bCs/>
          <w:sz w:val="20"/>
          <w:szCs w:val="20"/>
          <w:lang w:val="en-US"/>
        </w:rPr>
      </w:pPr>
    </w:p>
    <w:p w:rsidR="00561CD5" w:rsidRPr="00AB43F5" w:rsidRDefault="000B67F8" w:rsidP="00561CD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AB43F5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CASUS POLYFARMACIE</w:t>
      </w:r>
    </w:p>
    <w:p w:rsidR="000B67F8" w:rsidRPr="00AB43F5" w:rsidRDefault="000B67F8" w:rsidP="00561CD5">
      <w:pPr>
        <w:rPr>
          <w:rFonts w:ascii="Arial" w:hAnsi="Arial" w:cs="Arial"/>
          <w:bCs/>
          <w:sz w:val="20"/>
          <w:szCs w:val="20"/>
          <w:lang w:val="en-US"/>
        </w:rPr>
      </w:pPr>
    </w:p>
    <w:p w:rsidR="00706CBC" w:rsidRPr="00AB43F5" w:rsidRDefault="00706CBC">
      <w:pPr>
        <w:rPr>
          <w:rFonts w:ascii="Arial" w:hAnsi="Arial" w:cs="Arial"/>
          <w:bCs/>
          <w:sz w:val="20"/>
          <w:szCs w:val="20"/>
          <w:lang w:val="en-US"/>
        </w:rPr>
      </w:pPr>
    </w:p>
    <w:p w:rsidR="00123C48" w:rsidRPr="00AB43F5" w:rsidRDefault="00000A85" w:rsidP="00123C48">
      <w:pPr>
        <w:pStyle w:val="Default"/>
        <w:rPr>
          <w:b/>
          <w:sz w:val="20"/>
          <w:szCs w:val="20"/>
        </w:rPr>
      </w:pPr>
      <w:r w:rsidRPr="00AB43F5">
        <w:rPr>
          <w:b/>
          <w:sz w:val="20"/>
          <w:szCs w:val="20"/>
        </w:rPr>
        <w:t xml:space="preserve">1. </w:t>
      </w:r>
      <w:r w:rsidRPr="00AB43F5">
        <w:rPr>
          <w:b/>
          <w:sz w:val="20"/>
          <w:szCs w:val="20"/>
        </w:rPr>
        <w:tab/>
      </w:r>
      <w:r w:rsidR="00123C48" w:rsidRPr="00AB43F5">
        <w:rPr>
          <w:b/>
          <w:sz w:val="20"/>
          <w:szCs w:val="20"/>
        </w:rPr>
        <w:t xml:space="preserve">verzamelen gegevens: </w:t>
      </w:r>
    </w:p>
    <w:p w:rsidR="003F4406" w:rsidRPr="00AB43F5" w:rsidRDefault="00B25D19" w:rsidP="003F4406">
      <w:pPr>
        <w:pStyle w:val="Default"/>
        <w:rPr>
          <w:sz w:val="20"/>
          <w:szCs w:val="20"/>
        </w:rPr>
      </w:pPr>
      <w:r w:rsidRPr="00AB43F5">
        <w:rPr>
          <w:sz w:val="20"/>
          <w:szCs w:val="20"/>
        </w:rPr>
        <w:br/>
      </w:r>
      <w:r w:rsidR="00123C48" w:rsidRPr="00AB43F5">
        <w:rPr>
          <w:sz w:val="20"/>
          <w:szCs w:val="20"/>
        </w:rPr>
        <w:t xml:space="preserve">o medicatieoverzicht van apotheek, inclusief allergieën, overgevoeligheden en reden van start/stop </w:t>
      </w:r>
    </w:p>
    <w:p w:rsidR="003F4406" w:rsidRPr="00AB43F5" w:rsidRDefault="003F4406" w:rsidP="003F4406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43F5">
        <w:rPr>
          <w:rFonts w:ascii="Arial" w:hAnsi="Arial" w:cs="Arial"/>
          <w:bCs/>
          <w:color w:val="000000"/>
          <w:sz w:val="20"/>
          <w:szCs w:val="20"/>
        </w:rPr>
        <w:t>Gebruikt de cliënt naast de voorgeschreven medicatie nog andere zelfzorgmedicatie, die niet op de toedienlijst staat ? (Homeopathie, Vitaminepreparaten, zalven)</w:t>
      </w:r>
    </w:p>
    <w:p w:rsidR="003F4406" w:rsidRPr="00AB43F5" w:rsidRDefault="003F4406" w:rsidP="003F4406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43F5">
        <w:rPr>
          <w:rFonts w:ascii="Arial" w:hAnsi="Arial" w:cs="Arial"/>
          <w:bCs/>
          <w:color w:val="000000"/>
          <w:sz w:val="20"/>
          <w:szCs w:val="20"/>
        </w:rPr>
        <w:t>Gebruikt de cliënt de medicatie volgens voorschrift?</w:t>
      </w:r>
    </w:p>
    <w:p w:rsidR="003F4406" w:rsidRPr="00AB43F5" w:rsidRDefault="003F4406" w:rsidP="003F4406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43F5">
        <w:rPr>
          <w:rFonts w:ascii="Arial" w:hAnsi="Arial" w:cs="Arial"/>
          <w:bCs/>
          <w:color w:val="000000"/>
          <w:sz w:val="20"/>
          <w:szCs w:val="20"/>
        </w:rPr>
        <w:t>Heeft de cliënt last van (mogelijke) bijwerkingen?</w:t>
      </w:r>
    </w:p>
    <w:p w:rsidR="003F4406" w:rsidRPr="00AB43F5" w:rsidRDefault="003F4406" w:rsidP="003F4406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43F5">
        <w:rPr>
          <w:rFonts w:ascii="Arial" w:hAnsi="Arial" w:cs="Arial"/>
          <w:bCs/>
          <w:color w:val="000000"/>
          <w:sz w:val="20"/>
          <w:szCs w:val="20"/>
        </w:rPr>
        <w:t>Is de cliënt het afgelopen jaar een of meerdere keren gevallen?</w:t>
      </w:r>
    </w:p>
    <w:p w:rsidR="003F4406" w:rsidRPr="00AB43F5" w:rsidRDefault="003F4406" w:rsidP="003F4406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43F5">
        <w:rPr>
          <w:rFonts w:ascii="Arial" w:hAnsi="Arial" w:cs="Arial"/>
          <w:bCs/>
          <w:color w:val="000000"/>
          <w:sz w:val="20"/>
          <w:szCs w:val="20"/>
        </w:rPr>
        <w:t>Krijgt de cliënt hulp bij het beheer en gebruik van medicatie?</w:t>
      </w:r>
    </w:p>
    <w:p w:rsidR="003F4406" w:rsidRPr="00AB43F5" w:rsidRDefault="003F4406" w:rsidP="003F4406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43F5">
        <w:rPr>
          <w:rFonts w:ascii="Arial" w:hAnsi="Arial" w:cs="Arial"/>
          <w:bCs/>
          <w:color w:val="000000"/>
          <w:sz w:val="20"/>
          <w:szCs w:val="20"/>
        </w:rPr>
        <w:t>Heeft de cliënt problemen met het gebruik van de medicatie?</w:t>
      </w:r>
    </w:p>
    <w:p w:rsidR="003F4406" w:rsidRPr="00AB43F5" w:rsidRDefault="003F4406" w:rsidP="003F4406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43F5">
        <w:rPr>
          <w:rFonts w:ascii="Arial" w:hAnsi="Arial" w:cs="Arial"/>
          <w:color w:val="000000"/>
          <w:sz w:val="20"/>
          <w:szCs w:val="20"/>
        </w:rPr>
        <w:t xml:space="preserve">Gebruikt de cliënt medicatie </w:t>
      </w:r>
      <w:proofErr w:type="spellStart"/>
      <w:r w:rsidRPr="00AB43F5">
        <w:rPr>
          <w:rFonts w:ascii="Arial" w:hAnsi="Arial" w:cs="Arial"/>
          <w:color w:val="000000"/>
          <w:sz w:val="20"/>
          <w:szCs w:val="20"/>
        </w:rPr>
        <w:t>zonodig</w:t>
      </w:r>
      <w:proofErr w:type="spellEnd"/>
      <w:r w:rsidRPr="00AB43F5">
        <w:rPr>
          <w:rFonts w:ascii="Arial" w:hAnsi="Arial" w:cs="Arial"/>
          <w:color w:val="000000"/>
          <w:sz w:val="20"/>
          <w:szCs w:val="20"/>
        </w:rPr>
        <w:t xml:space="preserve"> ? </w:t>
      </w:r>
    </w:p>
    <w:p w:rsidR="003F4406" w:rsidRPr="00AB43F5" w:rsidRDefault="003F4406" w:rsidP="003F4406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43F5">
        <w:rPr>
          <w:rFonts w:ascii="Arial" w:hAnsi="Arial" w:cs="Arial"/>
          <w:color w:val="000000"/>
          <w:sz w:val="20"/>
          <w:szCs w:val="20"/>
        </w:rPr>
        <w:t xml:space="preserve">Heeft de cliënt slikproblemen ?: </w:t>
      </w:r>
      <w:r w:rsidRPr="00AB43F5">
        <w:rPr>
          <w:rFonts w:ascii="Arial" w:hAnsi="Arial" w:cs="Arial"/>
          <w:color w:val="000000"/>
          <w:sz w:val="20"/>
          <w:szCs w:val="20"/>
        </w:rPr>
        <w:tab/>
      </w:r>
      <w:r w:rsidRPr="00AB43F5">
        <w:rPr>
          <w:rFonts w:ascii="Arial" w:hAnsi="Arial" w:cs="Arial"/>
          <w:color w:val="000000"/>
          <w:sz w:val="20"/>
          <w:szCs w:val="20"/>
        </w:rPr>
        <w:tab/>
      </w:r>
      <w:r w:rsidRPr="00AB43F5">
        <w:rPr>
          <w:rFonts w:ascii="Arial" w:hAnsi="Arial" w:cs="Arial"/>
          <w:color w:val="000000"/>
          <w:sz w:val="20"/>
          <w:szCs w:val="20"/>
        </w:rPr>
        <w:tab/>
      </w:r>
      <w:r w:rsidRPr="00AB43F5">
        <w:rPr>
          <w:rFonts w:ascii="Arial" w:hAnsi="Arial" w:cs="Arial"/>
          <w:color w:val="000000"/>
          <w:sz w:val="20"/>
          <w:szCs w:val="20"/>
        </w:rPr>
        <w:tab/>
      </w:r>
      <w:r w:rsidRPr="00AB43F5">
        <w:rPr>
          <w:rFonts w:ascii="Arial" w:hAnsi="Arial" w:cs="Arial"/>
          <w:color w:val="000000"/>
          <w:sz w:val="20"/>
          <w:szCs w:val="20"/>
        </w:rPr>
        <w:tab/>
      </w:r>
    </w:p>
    <w:p w:rsidR="003F4406" w:rsidRPr="00AB43F5" w:rsidRDefault="003F4406" w:rsidP="003F4406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43F5">
        <w:rPr>
          <w:rFonts w:ascii="Arial" w:hAnsi="Arial" w:cs="Arial"/>
          <w:bCs/>
          <w:color w:val="000000"/>
          <w:sz w:val="20"/>
          <w:szCs w:val="20"/>
        </w:rPr>
        <w:t>Is de cliënt tevreden over de voorgeschreven medicatie?</w:t>
      </w:r>
    </w:p>
    <w:p w:rsidR="003F4406" w:rsidRPr="00AB43F5" w:rsidRDefault="003F4406" w:rsidP="003F4406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43F5">
        <w:rPr>
          <w:rFonts w:ascii="Arial" w:hAnsi="Arial" w:cs="Arial"/>
          <w:bCs/>
          <w:color w:val="000000"/>
          <w:sz w:val="20"/>
          <w:szCs w:val="20"/>
        </w:rPr>
        <w:t>Heeft de cliënt nog vragen over de medicijnen?</w:t>
      </w:r>
    </w:p>
    <w:p w:rsidR="003F4406" w:rsidRPr="00AB43F5" w:rsidRDefault="003F4406" w:rsidP="003F4406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0"/>
          <w:szCs w:val="20"/>
        </w:rPr>
      </w:pPr>
      <w:r w:rsidRPr="00AB43F5">
        <w:rPr>
          <w:rFonts w:ascii="Arial" w:hAnsi="Arial" w:cs="Arial"/>
          <w:bCs/>
          <w:color w:val="000000"/>
          <w:sz w:val="20"/>
          <w:szCs w:val="20"/>
        </w:rPr>
        <w:t>Andere vragen, bevindingen en signalen</w:t>
      </w:r>
    </w:p>
    <w:p w:rsidR="003F4406" w:rsidRPr="00AB43F5" w:rsidRDefault="003F4406" w:rsidP="003F4406">
      <w:pPr>
        <w:pStyle w:val="Lijstalinea"/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ind w:left="720"/>
        <w:rPr>
          <w:rFonts w:ascii="Arial" w:hAnsi="Arial" w:cs="Arial"/>
          <w:color w:val="000000"/>
          <w:sz w:val="20"/>
          <w:szCs w:val="20"/>
        </w:rPr>
      </w:pPr>
      <w:r w:rsidRPr="00AB43F5">
        <w:rPr>
          <w:rFonts w:ascii="Arial" w:hAnsi="Arial" w:cs="Arial"/>
          <w:color w:val="000000"/>
          <w:sz w:val="20"/>
          <w:szCs w:val="20"/>
        </w:rPr>
        <w:t>Algemene problemen die het juist innemen van medicatie kunnen bemoeilijken (Cognitieve stoornissen, Motorische problemen, Verminderde visus, Slikproblemen, Verminderd gehoor, Afwijkende tijdstippen, Gemalen medicatie)</w:t>
      </w:r>
    </w:p>
    <w:p w:rsidR="00123C48" w:rsidRPr="00AB43F5" w:rsidRDefault="00123C48" w:rsidP="00123C48">
      <w:pPr>
        <w:pStyle w:val="Default"/>
        <w:rPr>
          <w:sz w:val="20"/>
          <w:szCs w:val="20"/>
        </w:rPr>
      </w:pPr>
      <w:r w:rsidRPr="00AB43F5">
        <w:rPr>
          <w:sz w:val="20"/>
          <w:szCs w:val="20"/>
        </w:rPr>
        <w:t xml:space="preserve">o medische voorgeschiedenis/episode of probleemlijst </w:t>
      </w:r>
    </w:p>
    <w:p w:rsidR="00123C48" w:rsidRPr="00AB43F5" w:rsidRDefault="00123C48" w:rsidP="00123C48">
      <w:pPr>
        <w:pStyle w:val="Default"/>
        <w:rPr>
          <w:sz w:val="20"/>
          <w:szCs w:val="20"/>
        </w:rPr>
      </w:pPr>
      <w:r w:rsidRPr="00AB43F5">
        <w:rPr>
          <w:sz w:val="20"/>
          <w:szCs w:val="20"/>
        </w:rPr>
        <w:t>o gegevens uit lichamelijk onderzoek (bloeddruk, pols, gewicht</w:t>
      </w:r>
      <w:r w:rsidR="003F4406" w:rsidRPr="00AB43F5">
        <w:rPr>
          <w:sz w:val="20"/>
          <w:szCs w:val="20"/>
        </w:rPr>
        <w:t>, BMI</w:t>
      </w:r>
      <w:r w:rsidRPr="00AB43F5">
        <w:rPr>
          <w:sz w:val="20"/>
          <w:szCs w:val="20"/>
        </w:rPr>
        <w:t xml:space="preserve">) </w:t>
      </w:r>
    </w:p>
    <w:p w:rsidR="00123C48" w:rsidRPr="00AB43F5" w:rsidRDefault="00123C48" w:rsidP="00123C48">
      <w:pPr>
        <w:pStyle w:val="Default"/>
        <w:rPr>
          <w:sz w:val="20"/>
          <w:szCs w:val="20"/>
        </w:rPr>
      </w:pPr>
      <w:r w:rsidRPr="00AB43F5">
        <w:rPr>
          <w:sz w:val="20"/>
          <w:szCs w:val="20"/>
        </w:rPr>
        <w:t xml:space="preserve">o meetwaarden van het laboratorium over de afgelopen 12 maanden (nierfunctie, leverfunctie, evt. HbA1c, cholesterol, serumconcentraties </w:t>
      </w:r>
      <w:proofErr w:type="spellStart"/>
      <w:r w:rsidRPr="00AB43F5">
        <w:rPr>
          <w:sz w:val="20"/>
          <w:szCs w:val="20"/>
        </w:rPr>
        <w:t>etc</w:t>
      </w:r>
      <w:proofErr w:type="spellEnd"/>
      <w:r w:rsidRPr="00AB43F5">
        <w:rPr>
          <w:sz w:val="20"/>
          <w:szCs w:val="20"/>
        </w:rPr>
        <w:t xml:space="preserve">) </w:t>
      </w:r>
    </w:p>
    <w:p w:rsidR="00123C48" w:rsidRPr="00AB43F5" w:rsidRDefault="00123C48" w:rsidP="00123C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23C48" w:rsidRPr="00AB43F5" w:rsidRDefault="00123C48">
      <w:pPr>
        <w:rPr>
          <w:rFonts w:ascii="Arial" w:hAnsi="Arial" w:cs="Arial"/>
          <w:bCs/>
          <w:sz w:val="20"/>
          <w:szCs w:val="20"/>
          <w:lang w:val="en-US"/>
        </w:rPr>
      </w:pPr>
    </w:p>
    <w:p w:rsidR="00706CBC" w:rsidRPr="00AB43F5" w:rsidRDefault="00000A85" w:rsidP="00706CBC">
      <w:pPr>
        <w:pStyle w:val="Default"/>
        <w:rPr>
          <w:b/>
          <w:sz w:val="20"/>
          <w:szCs w:val="20"/>
        </w:rPr>
      </w:pPr>
      <w:r w:rsidRPr="00AB43F5">
        <w:rPr>
          <w:b/>
          <w:sz w:val="20"/>
          <w:szCs w:val="20"/>
        </w:rPr>
        <w:t>2.</w:t>
      </w:r>
      <w:r w:rsidRPr="00AB43F5">
        <w:rPr>
          <w:b/>
          <w:sz w:val="20"/>
          <w:szCs w:val="20"/>
        </w:rPr>
        <w:tab/>
        <w:t xml:space="preserve">casus uitwerken </w:t>
      </w:r>
    </w:p>
    <w:p w:rsidR="00000A85" w:rsidRPr="00AB43F5" w:rsidRDefault="00000A85" w:rsidP="00FE7D22">
      <w:pPr>
        <w:rPr>
          <w:rFonts w:ascii="Arial" w:hAnsi="Arial" w:cs="Arial"/>
          <w:sz w:val="20"/>
          <w:szCs w:val="20"/>
        </w:rPr>
      </w:pPr>
      <w:r w:rsidRPr="00AB43F5">
        <w:rPr>
          <w:rFonts w:ascii="Arial" w:hAnsi="Arial" w:cs="Arial"/>
          <w:sz w:val="20"/>
          <w:szCs w:val="20"/>
        </w:rPr>
        <w:t>De casus wordt verder uitgewerkt volgens de</w:t>
      </w:r>
      <w:r w:rsidR="00D237EA" w:rsidRPr="00AB43F5">
        <w:rPr>
          <w:rFonts w:ascii="Arial" w:hAnsi="Arial" w:cs="Arial"/>
          <w:sz w:val="20"/>
          <w:szCs w:val="20"/>
        </w:rPr>
        <w:t xml:space="preserve"> STRIP-</w:t>
      </w:r>
      <w:r w:rsidRPr="00AB43F5">
        <w:rPr>
          <w:rFonts w:ascii="Arial" w:hAnsi="Arial" w:cs="Arial"/>
          <w:sz w:val="20"/>
          <w:szCs w:val="20"/>
        </w:rPr>
        <w:t>methode, met als doel de polyfarmacie</w:t>
      </w:r>
      <w:r w:rsidR="00B25D19" w:rsidRPr="00AB43F5">
        <w:rPr>
          <w:rFonts w:ascii="Arial" w:hAnsi="Arial" w:cs="Arial"/>
          <w:sz w:val="20"/>
          <w:szCs w:val="20"/>
        </w:rPr>
        <w:t xml:space="preserve"> te optimaliseren, en </w:t>
      </w:r>
      <w:r w:rsidR="00B25D19" w:rsidRPr="00AB43F5">
        <w:rPr>
          <w:rFonts w:ascii="Arial" w:hAnsi="Arial" w:cs="Arial"/>
          <w:color w:val="000000"/>
          <w:sz w:val="20"/>
          <w:szCs w:val="20"/>
        </w:rPr>
        <w:t xml:space="preserve">(potentiële) </w:t>
      </w:r>
      <w:proofErr w:type="spellStart"/>
      <w:r w:rsidR="00B25D19" w:rsidRPr="00AB43F5">
        <w:rPr>
          <w:rFonts w:ascii="Arial" w:hAnsi="Arial" w:cs="Arial"/>
          <w:color w:val="000000"/>
          <w:sz w:val="20"/>
          <w:szCs w:val="20"/>
        </w:rPr>
        <w:t>FTP’s</w:t>
      </w:r>
      <w:proofErr w:type="spellEnd"/>
      <w:r w:rsidR="00B25D19" w:rsidRPr="00AB43F5">
        <w:rPr>
          <w:rFonts w:ascii="Arial" w:hAnsi="Arial" w:cs="Arial"/>
          <w:color w:val="000000"/>
          <w:sz w:val="20"/>
          <w:szCs w:val="20"/>
        </w:rPr>
        <w:t xml:space="preserve"> (farmacotherapie gerelateerde problemen)</w:t>
      </w:r>
      <w:r w:rsidR="00B25D19" w:rsidRPr="00AB43F5">
        <w:rPr>
          <w:rFonts w:ascii="Arial" w:hAnsi="Arial" w:cs="Arial"/>
          <w:color w:val="000000"/>
          <w:sz w:val="20"/>
          <w:szCs w:val="20"/>
        </w:rPr>
        <w:t xml:space="preserve"> te identificeren.</w:t>
      </w:r>
    </w:p>
    <w:p w:rsidR="00B25D19" w:rsidRPr="00AB43F5" w:rsidRDefault="00B25D19" w:rsidP="00FE7D22">
      <w:pPr>
        <w:rPr>
          <w:rFonts w:ascii="Arial" w:hAnsi="Arial" w:cs="Arial"/>
          <w:color w:val="000000"/>
          <w:sz w:val="20"/>
          <w:szCs w:val="20"/>
        </w:rPr>
      </w:pPr>
      <w:r w:rsidRPr="00AB43F5">
        <w:rPr>
          <w:rFonts w:ascii="Arial" w:hAnsi="Arial" w:cs="Arial"/>
          <w:color w:val="000000"/>
          <w:sz w:val="20"/>
          <w:szCs w:val="20"/>
        </w:rPr>
        <w:br/>
        <w:t>De analyse begint met het ordenen van de gegevens uit de voorbereiding en de</w:t>
      </w:r>
      <w:r w:rsidR="00AB43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43F5">
        <w:rPr>
          <w:rFonts w:ascii="Arial" w:hAnsi="Arial" w:cs="Arial"/>
          <w:color w:val="000000"/>
          <w:sz w:val="20"/>
          <w:szCs w:val="20"/>
        </w:rPr>
        <w:t xml:space="preserve">farmacotherapeutische anamnese. </w:t>
      </w:r>
      <w:r w:rsidR="00AB43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43F5">
        <w:rPr>
          <w:rFonts w:ascii="Arial" w:hAnsi="Arial" w:cs="Arial"/>
          <w:color w:val="000000"/>
          <w:sz w:val="20"/>
          <w:szCs w:val="20"/>
        </w:rPr>
        <w:t>De actuele aandoeningen en problemen worden</w:t>
      </w:r>
      <w:r w:rsidR="00AB43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43F5">
        <w:rPr>
          <w:rFonts w:ascii="Arial" w:hAnsi="Arial" w:cs="Arial"/>
          <w:color w:val="000000"/>
          <w:sz w:val="20"/>
          <w:szCs w:val="20"/>
        </w:rPr>
        <w:t>gekoppeld aan de voorgeschreven actuele medicatie en indien mogelijk aan</w:t>
      </w:r>
      <w:r w:rsidR="00AB43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43F5">
        <w:rPr>
          <w:rFonts w:ascii="Arial" w:hAnsi="Arial" w:cs="Arial"/>
          <w:color w:val="000000"/>
          <w:sz w:val="20"/>
          <w:szCs w:val="20"/>
        </w:rPr>
        <w:t>meetwaarden. Bij deze aandoeningen en problemen worden behandeldoelen</w:t>
      </w:r>
      <w:r w:rsidR="00AB43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43F5">
        <w:rPr>
          <w:rFonts w:ascii="Arial" w:hAnsi="Arial" w:cs="Arial"/>
          <w:color w:val="000000"/>
          <w:sz w:val="20"/>
          <w:szCs w:val="20"/>
        </w:rPr>
        <w:t>geformuleerd. Deze behandeldoelen kunnen symptomatisch, curatief of palliatief zijn</w:t>
      </w:r>
      <w:r w:rsidRPr="00AB43F5">
        <w:rPr>
          <w:rFonts w:ascii="Arial" w:hAnsi="Arial" w:cs="Arial"/>
          <w:color w:val="000000"/>
          <w:sz w:val="20"/>
          <w:szCs w:val="20"/>
        </w:rPr>
        <w:t>.</w:t>
      </w:r>
      <w:r w:rsidRPr="00AB43F5">
        <w:rPr>
          <w:rFonts w:ascii="Arial" w:hAnsi="Arial" w:cs="Arial"/>
          <w:color w:val="000000"/>
          <w:sz w:val="20"/>
          <w:szCs w:val="20"/>
        </w:rPr>
        <w:br/>
        <w:t xml:space="preserve">Controleer met deze geordende informatie op mogelijke </w:t>
      </w:r>
      <w:proofErr w:type="spellStart"/>
      <w:r w:rsidRPr="00AB43F5">
        <w:rPr>
          <w:rFonts w:ascii="Arial" w:hAnsi="Arial" w:cs="Arial"/>
          <w:color w:val="000000"/>
          <w:sz w:val="20"/>
          <w:szCs w:val="20"/>
        </w:rPr>
        <w:t>FTP’s</w:t>
      </w:r>
      <w:proofErr w:type="spellEnd"/>
      <w:r w:rsidRPr="00AB43F5">
        <w:rPr>
          <w:rFonts w:ascii="Arial" w:hAnsi="Arial" w:cs="Arial"/>
          <w:color w:val="000000"/>
          <w:sz w:val="20"/>
          <w:szCs w:val="20"/>
        </w:rPr>
        <w:t xml:space="preserve"> zoals:</w:t>
      </w:r>
      <w:r w:rsidRPr="00AB43F5">
        <w:rPr>
          <w:rFonts w:ascii="Arial" w:hAnsi="Arial" w:cs="Arial"/>
          <w:color w:val="000000"/>
          <w:sz w:val="20"/>
          <w:szCs w:val="20"/>
        </w:rPr>
        <w:br/>
        <w:t>Identificeer de problemen met behulp van onderstaande vragen en</w:t>
      </w:r>
      <w:r w:rsidRPr="00AB43F5">
        <w:rPr>
          <w:rFonts w:ascii="Arial" w:hAnsi="Arial" w:cs="Arial"/>
          <w:color w:val="000000"/>
          <w:sz w:val="20"/>
          <w:szCs w:val="20"/>
        </w:rPr>
        <w:br/>
        <w:t>aandachtspunten, de tabel Startcriteria en de tabel Stopcriteria</w:t>
      </w:r>
      <w:r w:rsidR="00AB43F5">
        <w:rPr>
          <w:rFonts w:ascii="Arial" w:hAnsi="Arial" w:cs="Arial"/>
          <w:color w:val="000000"/>
          <w:sz w:val="20"/>
          <w:szCs w:val="20"/>
        </w:rPr>
        <w:t>.</w:t>
      </w:r>
    </w:p>
    <w:p w:rsidR="00AB43F5" w:rsidRPr="00AB43F5" w:rsidRDefault="00B25D19" w:rsidP="00B25D19">
      <w:pPr>
        <w:pStyle w:val="Lijstalinea"/>
        <w:ind w:left="0"/>
        <w:rPr>
          <w:rFonts w:ascii="Arial" w:hAnsi="Arial" w:cs="Arial"/>
          <w:color w:val="000000"/>
          <w:sz w:val="20"/>
          <w:szCs w:val="20"/>
        </w:rPr>
      </w:pPr>
      <w:r w:rsidRPr="00AB43F5"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43F5" w:rsidRPr="00AB43F5" w:rsidTr="00AB43F5">
        <w:tc>
          <w:tcPr>
            <w:tcW w:w="9212" w:type="dxa"/>
          </w:tcPr>
          <w:p w:rsidR="00AB43F5" w:rsidRDefault="00AB43F5" w:rsidP="00AB43F5">
            <w:pPr>
              <w:pStyle w:val="Lijstalinea"/>
              <w:ind w:left="0"/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Pr="00AB43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nderbehandeling</w:t>
            </w:r>
            <w:proofErr w:type="spellEnd"/>
            <w:r w:rsidRPr="00AB43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o worden alle aandoeningen of klachten behandeld?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o worden alle aandoeningen of klachten op een doelmatige manier behandeld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(volgens de geldende richtlijnen)?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o controleer met behulp van tabel Start-criteria.</w:t>
            </w:r>
            <w:r w:rsidRPr="00AB43F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AB43F5" w:rsidRDefault="00AB43F5" w:rsidP="00AB43F5">
            <w:pPr>
              <w:pStyle w:val="Lijstalinea"/>
              <w:ind w:left="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B43F5" w:rsidRDefault="00AB43F5" w:rsidP="00AB43F5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F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325687F" wp14:editId="6D268436">
                  <wp:extent cx="2301874" cy="1726406"/>
                  <wp:effectExtent l="0" t="0" r="3810" b="762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99" cy="172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43F5" w:rsidRPr="00AB43F5" w:rsidRDefault="00AB43F5" w:rsidP="00AB43F5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43F5" w:rsidRPr="00AB43F5" w:rsidTr="00AB43F5">
        <w:tc>
          <w:tcPr>
            <w:tcW w:w="9212" w:type="dxa"/>
          </w:tcPr>
          <w:p w:rsidR="00AB43F5" w:rsidRDefault="00AB43F5" w:rsidP="006C23EF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B43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niet effectieve behandeling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o hebben alle geneesmiddelen het beoogde effect (worden behandeldoelen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gehaald?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o zijn er aandoeningen of klachten die onvoldoende effectief behandeld zijn?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o controleer of de voorgeschreven dosering effectief is (sterkte, frequentie,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duur, lab)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Gebruik voor de effectiviteitsbeoordeling de gegevens uit de algemene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voorbereiding (metingen, lab) en de farmacotherapeutische anamnese.</w:t>
            </w:r>
          </w:p>
          <w:p w:rsidR="00AB43F5" w:rsidRPr="00AB43F5" w:rsidRDefault="00AB43F5" w:rsidP="006C23EF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3F5" w:rsidRPr="00AB43F5" w:rsidTr="00AB43F5">
        <w:tc>
          <w:tcPr>
            <w:tcW w:w="9212" w:type="dxa"/>
          </w:tcPr>
          <w:p w:rsidR="00AB43F5" w:rsidRDefault="00AB43F5" w:rsidP="006C23EF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− </w:t>
            </w:r>
            <w:r w:rsidRPr="00AB43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overbehandeling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o zijn er geneesmiddelen waarvoor geen indicatie (meer) is?</w:t>
            </w:r>
          </w:p>
          <w:p w:rsidR="00AB43F5" w:rsidRPr="00AB43F5" w:rsidRDefault="00AB43F5" w:rsidP="006C23EF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43F5" w:rsidRPr="00AB43F5" w:rsidTr="00AB43F5">
        <w:tc>
          <w:tcPr>
            <w:tcW w:w="9212" w:type="dxa"/>
          </w:tcPr>
          <w:p w:rsidR="00AB43F5" w:rsidRDefault="00AB43F5" w:rsidP="006C2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− </w:t>
            </w:r>
            <w:r w:rsidRPr="00AB43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(potentiële) bijwerking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o controleer of er sprake is van een (potentiële) bijwerking van een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geneesmiddel.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o controleer met behulp van tabel Stop-criteria (zie bijlage 2).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o controleer bij een potentiële bijwerking: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B43F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AB43F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ab/>
            </w:r>
            <w:r w:rsidRPr="00AB43F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B 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t xml:space="preserve">of dit een </w:t>
            </w:r>
            <w:r w:rsidRPr="00AB43F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B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t>ekende bijwerking is,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B43F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AB43F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ab/>
            </w:r>
            <w:r w:rsidRPr="00AB43F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A 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t xml:space="preserve">welke </w:t>
            </w:r>
            <w:r w:rsidRPr="00AB43F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t>lternatieve verklaringen er zijn voor de klacht(en), en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B43F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AB43F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ab/>
            </w:r>
            <w:r w:rsidRPr="00AB43F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T 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t xml:space="preserve">hoe de </w:t>
            </w:r>
            <w:r w:rsidRPr="00AB43F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t>ijdsrelatie is (is de bijwerking opgetreden na start van het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t>verdachte geneesmiddel).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t xml:space="preserve">Meld afwijkende bijwerkingen bij </w:t>
            </w:r>
            <w:proofErr w:type="spellStart"/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t>Lareb</w:t>
            </w:r>
            <w:proofErr w:type="spellEnd"/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o controleer of er bij risico op een bijwerking de benodigde monitoring wordt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uitgevoerd (bijvoorbeeld laboratoriummetingen zoals nierfunctie of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bloedbeeld, bloeddruk, evaluatie klachten met patiënt).</w:t>
            </w:r>
          </w:p>
          <w:p w:rsidR="00AB43F5" w:rsidRPr="00AB43F5" w:rsidRDefault="00AB43F5" w:rsidP="006C2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43F5" w:rsidRPr="00AB43F5" w:rsidTr="00AB43F5">
        <w:tc>
          <w:tcPr>
            <w:tcW w:w="9212" w:type="dxa"/>
          </w:tcPr>
          <w:p w:rsidR="00AB43F5" w:rsidRDefault="00AB43F5" w:rsidP="006C2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− </w:t>
            </w:r>
            <w:r w:rsidRPr="00AB43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klinisch relevante contra-indicatie en interactie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 controleer of er sprake is van geneesmiddeleninteractie of van </w:t>
            </w:r>
            <w:proofErr w:type="spellStart"/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t>contraindicaties</w:t>
            </w:r>
            <w:proofErr w:type="spellEnd"/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t xml:space="preserve"> (CI) voor een geneesmiddel. Bepaal vervolgens of de interactie of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CI voor deze patiënt relevant is en of deze invloed heeft op de behandeling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omdat deze mogelijk minder effectief of minder veilig is of dat de patiënt hier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een bijwerking van ervaart. Denk hierbij ook aan interacties met voeding,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grapefruitsap, kruiden of zelfzorgmiddelen.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o controleer of er geneesmiddelen gecontra-indiceerd zijn gezien de nierfunctie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van de patiënt.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o controleer of bij geneesmiddelinteractie of bij een gecontra-indiceerd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geneesmiddel de benodigde monitoring wordt uitgevoerd.</w:t>
            </w:r>
          </w:p>
          <w:p w:rsidR="00AB43F5" w:rsidRDefault="00AB43F5" w:rsidP="006C2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0"/>
              <w:gridCol w:w="4716"/>
            </w:tblGrid>
            <w:tr w:rsidR="00AB43F5" w:rsidRPr="00AB43F5" w:rsidTr="00AB43F5">
              <w:tc>
                <w:tcPr>
                  <w:tcW w:w="4606" w:type="dxa"/>
                </w:tcPr>
                <w:p w:rsidR="00AB43F5" w:rsidRPr="00AB43F5" w:rsidRDefault="00AB43F5" w:rsidP="00D530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43F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Interacties op niveau van de nier</w:t>
                  </w:r>
                </w:p>
                <w:p w:rsidR="00AB43F5" w:rsidRPr="00AB43F5" w:rsidRDefault="00AB43F5" w:rsidP="00D530D6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43F5">
                    <w:rPr>
                      <w:rFonts w:ascii="Arial" w:hAnsi="Arial" w:cs="Arial"/>
                      <w:sz w:val="20"/>
                      <w:szCs w:val="20"/>
                    </w:rPr>
                    <w:t xml:space="preserve">Digoxine en </w:t>
                  </w:r>
                  <w:proofErr w:type="spellStart"/>
                  <w:r w:rsidRPr="00AB43F5">
                    <w:rPr>
                      <w:rFonts w:ascii="Arial" w:hAnsi="Arial" w:cs="Arial"/>
                      <w:sz w:val="20"/>
                      <w:szCs w:val="20"/>
                    </w:rPr>
                    <w:t>NSAID’s</w:t>
                  </w:r>
                  <w:proofErr w:type="spellEnd"/>
                </w:p>
                <w:p w:rsidR="00AB43F5" w:rsidRPr="00AB43F5" w:rsidRDefault="00AB43F5" w:rsidP="00D530D6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43F5"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  <w:t>Digoxine en diuretica</w:t>
                  </w:r>
                </w:p>
                <w:p w:rsidR="00AB43F5" w:rsidRPr="00AB43F5" w:rsidRDefault="00AB43F5" w:rsidP="00D530D6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43F5">
                    <w:rPr>
                      <w:rFonts w:ascii="Arial" w:hAnsi="Arial" w:cs="Arial"/>
                      <w:sz w:val="20"/>
                      <w:szCs w:val="20"/>
                    </w:rPr>
                    <w:t xml:space="preserve">Lithium en </w:t>
                  </w:r>
                  <w:proofErr w:type="spellStart"/>
                  <w:r w:rsidRPr="00AB43F5">
                    <w:rPr>
                      <w:rFonts w:ascii="Arial" w:hAnsi="Arial" w:cs="Arial"/>
                      <w:sz w:val="20"/>
                      <w:szCs w:val="20"/>
                    </w:rPr>
                    <w:t>NSAID’s</w:t>
                  </w:r>
                  <w:proofErr w:type="spellEnd"/>
                  <w:r w:rsidRPr="00AB43F5">
                    <w:rPr>
                      <w:rFonts w:ascii="Arial" w:hAnsi="Arial" w:cs="Arial"/>
                      <w:sz w:val="20"/>
                      <w:szCs w:val="20"/>
                    </w:rPr>
                    <w:t xml:space="preserve"> en diuretica</w:t>
                  </w:r>
                </w:p>
                <w:p w:rsidR="00AB43F5" w:rsidRPr="00AB43F5" w:rsidRDefault="00AB43F5" w:rsidP="00D530D6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43F5">
                    <w:rPr>
                      <w:rFonts w:ascii="Arial" w:hAnsi="Arial" w:cs="Arial"/>
                      <w:sz w:val="20"/>
                      <w:szCs w:val="20"/>
                    </w:rPr>
                    <w:t xml:space="preserve">Diuretica en </w:t>
                  </w:r>
                  <w:proofErr w:type="spellStart"/>
                  <w:r w:rsidRPr="00AB43F5">
                    <w:rPr>
                      <w:rFonts w:ascii="Arial" w:hAnsi="Arial" w:cs="Arial"/>
                      <w:sz w:val="20"/>
                      <w:szCs w:val="20"/>
                    </w:rPr>
                    <w:t>NSAID’s</w:t>
                  </w:r>
                  <w:proofErr w:type="spellEnd"/>
                </w:p>
                <w:p w:rsidR="00AB43F5" w:rsidRPr="00AB43F5" w:rsidRDefault="00AB43F5" w:rsidP="00D530D6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B43F5">
                    <w:rPr>
                      <w:rFonts w:ascii="Arial" w:hAnsi="Arial" w:cs="Arial"/>
                      <w:sz w:val="20"/>
                      <w:szCs w:val="20"/>
                    </w:rPr>
                    <w:t>ACE-remmers</w:t>
                  </w:r>
                  <w:proofErr w:type="spellEnd"/>
                  <w:r w:rsidRPr="00AB43F5">
                    <w:rPr>
                      <w:rFonts w:ascii="Arial" w:hAnsi="Arial" w:cs="Arial"/>
                      <w:sz w:val="20"/>
                      <w:szCs w:val="20"/>
                    </w:rPr>
                    <w:t xml:space="preserve"> en </w:t>
                  </w:r>
                  <w:r w:rsidRPr="00AB43F5"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  <w:t>(</w:t>
                  </w:r>
                  <w:proofErr w:type="spellStart"/>
                  <w:r w:rsidRPr="00AB43F5">
                    <w:rPr>
                      <w:rFonts w:ascii="Arial" w:hAnsi="Arial" w:cs="Arial"/>
                      <w:sz w:val="20"/>
                      <w:szCs w:val="20"/>
                    </w:rPr>
                    <w:t>kaliumsparende</w:t>
                  </w:r>
                  <w:proofErr w:type="spellEnd"/>
                  <w:r w:rsidRPr="00AB43F5"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  <w:t>)</w:t>
                  </w:r>
                  <w:r w:rsidRPr="00AB43F5">
                    <w:rPr>
                      <w:rFonts w:ascii="Arial" w:hAnsi="Arial" w:cs="Arial"/>
                      <w:sz w:val="20"/>
                      <w:szCs w:val="20"/>
                    </w:rPr>
                    <w:t xml:space="preserve"> diuretica</w:t>
                  </w:r>
                </w:p>
                <w:p w:rsidR="00AB43F5" w:rsidRPr="00AB43F5" w:rsidRDefault="00AB43F5" w:rsidP="00D530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6" w:type="dxa"/>
                </w:tcPr>
                <w:p w:rsidR="00AB43F5" w:rsidRPr="00AB43F5" w:rsidRDefault="00AB43F5" w:rsidP="00D530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43F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18E91C74" wp14:editId="41F54477">
                        <wp:extent cx="2628900" cy="1971675"/>
                        <wp:effectExtent l="0" t="0" r="0" b="9525"/>
                        <wp:docPr id="6" name="Afbeelding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32287" cy="19742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B43F5" w:rsidRDefault="00AB43F5" w:rsidP="006C2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43F5" w:rsidRPr="00AB43F5" w:rsidRDefault="00AB43F5" w:rsidP="006C2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43F5" w:rsidRPr="00AB43F5" w:rsidTr="00AB43F5">
        <w:tc>
          <w:tcPr>
            <w:tcW w:w="9212" w:type="dxa"/>
          </w:tcPr>
          <w:p w:rsidR="00AB43F5" w:rsidRDefault="00AB43F5" w:rsidP="006C2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− </w:t>
            </w:r>
            <w:r w:rsidRPr="00AB43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onjuiste dosering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o controleer of de voorgeschreven dosering past bij de indicatie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o controleer of de voorgeschreven dosering veilig is (sterkte, frequentie, duur,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lab)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o controleer of de voorgeschreven dosering past bij de nierfunctie en leeftijd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van de patiënt</w:t>
            </w:r>
          </w:p>
          <w:p w:rsidR="00AB43F5" w:rsidRPr="00AB43F5" w:rsidRDefault="00AB43F5" w:rsidP="006C2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43F5" w:rsidRPr="00AB43F5" w:rsidTr="00AB43F5">
        <w:tc>
          <w:tcPr>
            <w:tcW w:w="9212" w:type="dxa"/>
          </w:tcPr>
          <w:p w:rsidR="00AB43F5" w:rsidRDefault="00AB43F5" w:rsidP="006C2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− </w:t>
            </w:r>
            <w:r w:rsidRPr="00AB43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probleem bij gebruik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o gebruikt de patiënt zijn geneesmiddelen volgens voorschrift?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o is de patiënt gemotiveerd om zijn geneesmiddelen te gebruiken?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o is de toedieningsweg het meest gemakkelijk en meest effectief voor de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patiënt?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o is de toedieningsvorm het meest gemakkelijk en meest effectief voor de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patiënt?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o kan het geneesmiddelgebruik gemakkelijker voor de patiënt: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- kan de doseerfrequentie omlaag?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- kan de patiënt baat hebben bij een andere formulering?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- zijn er hulpmiddelen waardoor het gebruik gemakkelijker wordt voor</w:t>
            </w:r>
            <w:r w:rsidRPr="00AB43F5">
              <w:rPr>
                <w:rFonts w:ascii="Arial" w:hAnsi="Arial" w:cs="Arial"/>
                <w:color w:val="000000"/>
                <w:sz w:val="20"/>
                <w:szCs w:val="20"/>
              </w:rPr>
              <w:br/>
              <w:t>deze patiënt?</w:t>
            </w:r>
          </w:p>
          <w:p w:rsidR="00AB43F5" w:rsidRPr="00AB43F5" w:rsidRDefault="00AB43F5" w:rsidP="006C2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336C" w:rsidRPr="00AB43F5" w:rsidRDefault="0014336C" w:rsidP="0014336C">
      <w:pPr>
        <w:pStyle w:val="Lijstalinea"/>
        <w:rPr>
          <w:rFonts w:ascii="Arial" w:hAnsi="Arial" w:cs="Arial"/>
          <w:b/>
          <w:sz w:val="20"/>
          <w:szCs w:val="20"/>
        </w:rPr>
      </w:pPr>
    </w:p>
    <w:p w:rsidR="0014336C" w:rsidRPr="00AB43F5" w:rsidRDefault="0014336C" w:rsidP="00FE7D22">
      <w:pPr>
        <w:rPr>
          <w:rFonts w:ascii="Arial" w:hAnsi="Arial" w:cs="Arial"/>
          <w:b/>
          <w:sz w:val="20"/>
          <w:szCs w:val="20"/>
        </w:rPr>
      </w:pPr>
    </w:p>
    <w:p w:rsidR="0014336C" w:rsidRPr="00AB43F5" w:rsidRDefault="0014336C" w:rsidP="0014336C">
      <w:pPr>
        <w:pStyle w:val="Lijstalinea"/>
        <w:rPr>
          <w:rFonts w:ascii="Arial" w:hAnsi="Arial" w:cs="Arial"/>
          <w:sz w:val="20"/>
          <w:szCs w:val="20"/>
        </w:rPr>
      </w:pPr>
    </w:p>
    <w:p w:rsidR="00123C48" w:rsidRPr="00AB43F5" w:rsidRDefault="00123C48" w:rsidP="00123C48">
      <w:pPr>
        <w:rPr>
          <w:rFonts w:ascii="Arial" w:hAnsi="Arial" w:cs="Arial"/>
          <w:sz w:val="20"/>
          <w:szCs w:val="20"/>
        </w:rPr>
      </w:pPr>
    </w:p>
    <w:p w:rsidR="00AB43F5" w:rsidRPr="00AB43F5" w:rsidRDefault="00AB43F5">
      <w:pPr>
        <w:rPr>
          <w:rFonts w:ascii="Arial" w:hAnsi="Arial" w:cs="Arial"/>
          <w:sz w:val="20"/>
          <w:szCs w:val="20"/>
        </w:rPr>
      </w:pPr>
      <w:bookmarkStart w:id="4" w:name="_GoBack"/>
      <w:bookmarkEnd w:id="4"/>
    </w:p>
    <w:sectPr w:rsidR="00AB43F5" w:rsidRPr="00AB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2376"/>
    <w:multiLevelType w:val="hybridMultilevel"/>
    <w:tmpl w:val="29F29B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073FE"/>
    <w:multiLevelType w:val="hybridMultilevel"/>
    <w:tmpl w:val="E26E413E"/>
    <w:lvl w:ilvl="0" w:tplc="62E0A1A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FB023F06">
      <w:start w:val="1"/>
      <w:numFmt w:val="lowerLetter"/>
      <w:lvlText w:val="%2."/>
      <w:lvlJc w:val="left"/>
      <w:pPr>
        <w:ind w:left="1080" w:hanging="360"/>
      </w:pPr>
    </w:lvl>
    <w:lvl w:ilvl="2" w:tplc="333CDA06">
      <w:start w:val="1"/>
      <w:numFmt w:val="lowerRoman"/>
      <w:lvlText w:val="%3."/>
      <w:lvlJc w:val="right"/>
      <w:pPr>
        <w:ind w:left="1800" w:hanging="180"/>
      </w:pPr>
    </w:lvl>
    <w:lvl w:ilvl="3" w:tplc="9E5A6AFA">
      <w:start w:val="1"/>
      <w:numFmt w:val="decimal"/>
      <w:lvlText w:val="%4."/>
      <w:lvlJc w:val="left"/>
      <w:pPr>
        <w:ind w:left="2520" w:hanging="360"/>
      </w:pPr>
    </w:lvl>
    <w:lvl w:ilvl="4" w:tplc="6B68E4FC">
      <w:start w:val="1"/>
      <w:numFmt w:val="lowerLetter"/>
      <w:lvlText w:val="%5."/>
      <w:lvlJc w:val="left"/>
      <w:pPr>
        <w:ind w:left="3240" w:hanging="360"/>
      </w:pPr>
    </w:lvl>
    <w:lvl w:ilvl="5" w:tplc="42A4FD82">
      <w:start w:val="1"/>
      <w:numFmt w:val="lowerRoman"/>
      <w:lvlText w:val="%6."/>
      <w:lvlJc w:val="right"/>
      <w:pPr>
        <w:ind w:left="3960" w:hanging="180"/>
      </w:pPr>
    </w:lvl>
    <w:lvl w:ilvl="6" w:tplc="F322F902">
      <w:start w:val="1"/>
      <w:numFmt w:val="decimal"/>
      <w:lvlText w:val="%7."/>
      <w:lvlJc w:val="left"/>
      <w:pPr>
        <w:ind w:left="4680" w:hanging="360"/>
      </w:pPr>
    </w:lvl>
    <w:lvl w:ilvl="7" w:tplc="4CFEFC60">
      <w:start w:val="1"/>
      <w:numFmt w:val="lowerLetter"/>
      <w:lvlText w:val="%8."/>
      <w:lvlJc w:val="left"/>
      <w:pPr>
        <w:ind w:left="5400" w:hanging="360"/>
      </w:pPr>
    </w:lvl>
    <w:lvl w:ilvl="8" w:tplc="9476F51A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864388"/>
    <w:multiLevelType w:val="hybridMultilevel"/>
    <w:tmpl w:val="1A42AE24"/>
    <w:lvl w:ilvl="0" w:tplc="1E064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E61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B07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B89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46B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84E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244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14D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68E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68F2FD9"/>
    <w:multiLevelType w:val="hybridMultilevel"/>
    <w:tmpl w:val="A9EEB2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C7A29"/>
    <w:multiLevelType w:val="hybridMultilevel"/>
    <w:tmpl w:val="B57CF6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306F2"/>
    <w:multiLevelType w:val="hybridMultilevel"/>
    <w:tmpl w:val="320C66B8"/>
    <w:lvl w:ilvl="0" w:tplc="FF947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4AF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94C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66A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3E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C62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F8D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967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42C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EE70842"/>
    <w:multiLevelType w:val="hybridMultilevel"/>
    <w:tmpl w:val="D64A5092"/>
    <w:lvl w:ilvl="0" w:tplc="B7AE3D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A6B49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5A5C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122A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9CE27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A8478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9EB2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3ACF1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29875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CE4ACD"/>
    <w:multiLevelType w:val="hybridMultilevel"/>
    <w:tmpl w:val="B45248FC"/>
    <w:lvl w:ilvl="0" w:tplc="6CB84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18D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34B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0D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489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BE1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526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6D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47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E7F5C95"/>
    <w:multiLevelType w:val="hybridMultilevel"/>
    <w:tmpl w:val="0C4632A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3E61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B07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B89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46B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84E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244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14D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68E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4134B3C"/>
    <w:multiLevelType w:val="hybridMultilevel"/>
    <w:tmpl w:val="93DA82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724BC"/>
    <w:multiLevelType w:val="hybridMultilevel"/>
    <w:tmpl w:val="2A405B68"/>
    <w:lvl w:ilvl="0" w:tplc="03D42042">
      <w:start w:val="1"/>
      <w:numFmt w:val="upperLetter"/>
      <w:lvlText w:val="%1."/>
      <w:lvlJc w:val="left"/>
      <w:pPr>
        <w:ind w:left="360" w:hanging="360"/>
      </w:pPr>
    </w:lvl>
    <w:lvl w:ilvl="1" w:tplc="FA845EE0">
      <w:start w:val="1"/>
      <w:numFmt w:val="lowerLetter"/>
      <w:lvlText w:val="%2."/>
      <w:lvlJc w:val="left"/>
      <w:pPr>
        <w:ind w:left="1080" w:hanging="360"/>
      </w:pPr>
    </w:lvl>
    <w:lvl w:ilvl="2" w:tplc="2F1C957A">
      <w:start w:val="1"/>
      <w:numFmt w:val="lowerRoman"/>
      <w:lvlText w:val="%3."/>
      <w:lvlJc w:val="right"/>
      <w:pPr>
        <w:ind w:left="1800" w:hanging="180"/>
      </w:pPr>
    </w:lvl>
    <w:lvl w:ilvl="3" w:tplc="E7461BD2">
      <w:start w:val="1"/>
      <w:numFmt w:val="decimal"/>
      <w:lvlText w:val="%4."/>
      <w:lvlJc w:val="left"/>
      <w:pPr>
        <w:ind w:left="2520" w:hanging="360"/>
      </w:pPr>
    </w:lvl>
    <w:lvl w:ilvl="4" w:tplc="A8C4FB4A">
      <w:start w:val="1"/>
      <w:numFmt w:val="lowerLetter"/>
      <w:lvlText w:val="%5."/>
      <w:lvlJc w:val="left"/>
      <w:pPr>
        <w:ind w:left="3240" w:hanging="360"/>
      </w:pPr>
    </w:lvl>
    <w:lvl w:ilvl="5" w:tplc="DD9A1E88">
      <w:start w:val="1"/>
      <w:numFmt w:val="lowerRoman"/>
      <w:lvlText w:val="%6."/>
      <w:lvlJc w:val="right"/>
      <w:pPr>
        <w:ind w:left="3960" w:hanging="180"/>
      </w:pPr>
    </w:lvl>
    <w:lvl w:ilvl="6" w:tplc="9D425AF6">
      <w:start w:val="1"/>
      <w:numFmt w:val="decimal"/>
      <w:lvlText w:val="%7."/>
      <w:lvlJc w:val="left"/>
      <w:pPr>
        <w:ind w:left="4680" w:hanging="360"/>
      </w:pPr>
    </w:lvl>
    <w:lvl w:ilvl="7" w:tplc="1E8405D2">
      <w:start w:val="1"/>
      <w:numFmt w:val="lowerLetter"/>
      <w:lvlText w:val="%8."/>
      <w:lvlJc w:val="left"/>
      <w:pPr>
        <w:ind w:left="5400" w:hanging="360"/>
      </w:pPr>
    </w:lvl>
    <w:lvl w:ilvl="8" w:tplc="C8EEC85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22"/>
    <w:rsid w:val="00000A85"/>
    <w:rsid w:val="000B67F8"/>
    <w:rsid w:val="00123C48"/>
    <w:rsid w:val="0014336C"/>
    <w:rsid w:val="002E73B5"/>
    <w:rsid w:val="0033426A"/>
    <w:rsid w:val="003F4406"/>
    <w:rsid w:val="004D09D6"/>
    <w:rsid w:val="00540F6D"/>
    <w:rsid w:val="00561CD5"/>
    <w:rsid w:val="00706CBC"/>
    <w:rsid w:val="00735B58"/>
    <w:rsid w:val="007B5BAA"/>
    <w:rsid w:val="00870C1D"/>
    <w:rsid w:val="00AB43F5"/>
    <w:rsid w:val="00AC6B0B"/>
    <w:rsid w:val="00AD0E60"/>
    <w:rsid w:val="00B25D19"/>
    <w:rsid w:val="00C43D5D"/>
    <w:rsid w:val="00D237EA"/>
    <w:rsid w:val="00DA7318"/>
    <w:rsid w:val="00E5190B"/>
    <w:rsid w:val="00F25704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706CBC"/>
    <w:rPr>
      <w:color w:val="0000FF"/>
      <w:u w:val="single"/>
    </w:rPr>
  </w:style>
  <w:style w:type="paragraph" w:customStyle="1" w:styleId="Default">
    <w:name w:val="Default"/>
    <w:rsid w:val="00706C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61CD5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561CD5"/>
    <w:pPr>
      <w:spacing w:line="300" w:lineRule="atLeast"/>
      <w:ind w:left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0E6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AD0E60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35B5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5B5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35B5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5B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5B58"/>
    <w:rPr>
      <w:b/>
      <w:bCs/>
    </w:rPr>
  </w:style>
  <w:style w:type="paragraph" w:styleId="Revisie">
    <w:name w:val="Revision"/>
    <w:hidden/>
    <w:uiPriority w:val="99"/>
    <w:semiHidden/>
    <w:rsid w:val="00735B58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5B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5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706CBC"/>
    <w:rPr>
      <w:color w:val="0000FF"/>
      <w:u w:val="single"/>
    </w:rPr>
  </w:style>
  <w:style w:type="paragraph" w:customStyle="1" w:styleId="Default">
    <w:name w:val="Default"/>
    <w:rsid w:val="00706C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61CD5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561CD5"/>
    <w:pPr>
      <w:spacing w:line="300" w:lineRule="atLeast"/>
      <w:ind w:left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0E6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AD0E60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35B5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5B5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35B5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5B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5B58"/>
    <w:rPr>
      <w:b/>
      <w:bCs/>
    </w:rPr>
  </w:style>
  <w:style w:type="paragraph" w:styleId="Revisie">
    <w:name w:val="Revision"/>
    <w:hidden/>
    <w:uiPriority w:val="99"/>
    <w:semiHidden/>
    <w:rsid w:val="00735B58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5B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5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7052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20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86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19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58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888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56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65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57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6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07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569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39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60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8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19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g.org/sites/default/files/content/nhg_org/uploads/start_en_stop_criteria_bij_ouderen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hg.org/sites/default/files/content/nhg_org/uploads/uitwerking_stappenpla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g.org/sites/default/files/content/nhg_org/uploads/polyfarmacie_bij_ouderen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C98FB2E9.dotm</Template>
  <TotalTime>208</TotalTime>
  <Pages>4</Pages>
  <Words>904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SVVE de Archipel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Maggy van den Brand</dc:creator>
  <cp:keywords/>
  <dc:description/>
  <cp:lastModifiedBy>Maggy van den Brand</cp:lastModifiedBy>
  <cp:revision>10</cp:revision>
  <dcterms:created xsi:type="dcterms:W3CDTF">2015-01-29T10:21:00Z</dcterms:created>
  <dcterms:modified xsi:type="dcterms:W3CDTF">2015-04-13T14:22:00Z</dcterms:modified>
</cp:coreProperties>
</file>